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5D" w:rsidRDefault="00CF5A3B" w:rsidP="003C5BF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ins w:id="0" w:author="Benjamin Leader" w:date="2015-05-06T18:42:00Z">
        <w:r>
          <w:rPr>
            <w:rFonts w:ascii="Arial" w:hAnsi="Arial" w:cs="Arial"/>
            <w:b/>
            <w:sz w:val="24"/>
            <w:szCs w:val="24"/>
          </w:rPr>
          <w:t xml:space="preserve">Subcutaneously Administered </w:t>
        </w:r>
      </w:ins>
      <w:r w:rsidR="00321505">
        <w:rPr>
          <w:rFonts w:ascii="Arial" w:hAnsi="Arial" w:cs="Arial"/>
          <w:b/>
          <w:sz w:val="24"/>
          <w:szCs w:val="24"/>
        </w:rPr>
        <w:t xml:space="preserve">Granulocyte </w:t>
      </w:r>
      <w:ins w:id="1" w:author="Benjamin Leader" w:date="2015-05-06T19:53:00Z">
        <w:r w:rsidR="00D93988">
          <w:rPr>
            <w:rFonts w:ascii="Arial" w:hAnsi="Arial" w:cs="Arial"/>
            <w:b/>
            <w:sz w:val="24"/>
            <w:szCs w:val="24"/>
          </w:rPr>
          <w:t>C</w:t>
        </w:r>
      </w:ins>
      <w:del w:id="2" w:author="Benjamin Leader" w:date="2015-05-06T19:53:00Z">
        <w:r w:rsidR="00321505" w:rsidDel="00D93988">
          <w:rPr>
            <w:rFonts w:ascii="Arial" w:hAnsi="Arial" w:cs="Arial"/>
            <w:b/>
            <w:sz w:val="24"/>
            <w:szCs w:val="24"/>
          </w:rPr>
          <w:delText>c</w:delText>
        </w:r>
      </w:del>
      <w:r w:rsidR="00321505">
        <w:rPr>
          <w:rFonts w:ascii="Arial" w:hAnsi="Arial" w:cs="Arial"/>
          <w:b/>
          <w:sz w:val="24"/>
          <w:szCs w:val="24"/>
        </w:rPr>
        <w:t>olony-</w:t>
      </w:r>
      <w:ins w:id="3" w:author="Benjamin Leader" w:date="2015-05-06T19:53:00Z">
        <w:r w:rsidR="00D93988">
          <w:rPr>
            <w:rFonts w:ascii="Arial" w:hAnsi="Arial" w:cs="Arial"/>
            <w:b/>
            <w:sz w:val="24"/>
            <w:szCs w:val="24"/>
          </w:rPr>
          <w:t>S</w:t>
        </w:r>
      </w:ins>
      <w:del w:id="4" w:author="Benjamin Leader" w:date="2015-05-06T19:53:00Z">
        <w:r w:rsidR="00321505" w:rsidDel="00D93988">
          <w:rPr>
            <w:rFonts w:ascii="Arial" w:hAnsi="Arial" w:cs="Arial"/>
            <w:b/>
            <w:sz w:val="24"/>
            <w:szCs w:val="24"/>
          </w:rPr>
          <w:delText>s</w:delText>
        </w:r>
      </w:del>
      <w:r w:rsidR="00321505">
        <w:rPr>
          <w:rFonts w:ascii="Arial" w:hAnsi="Arial" w:cs="Arial"/>
          <w:b/>
          <w:sz w:val="24"/>
          <w:szCs w:val="24"/>
        </w:rPr>
        <w:t xml:space="preserve">timulating </w:t>
      </w:r>
      <w:ins w:id="5" w:author="Benjamin Leader" w:date="2015-05-06T19:53:00Z">
        <w:r w:rsidR="00D93988">
          <w:rPr>
            <w:rFonts w:ascii="Arial" w:hAnsi="Arial" w:cs="Arial"/>
            <w:b/>
            <w:sz w:val="24"/>
            <w:szCs w:val="24"/>
          </w:rPr>
          <w:t>F</w:t>
        </w:r>
      </w:ins>
      <w:bookmarkStart w:id="6" w:name="_GoBack"/>
      <w:bookmarkEnd w:id="6"/>
      <w:del w:id="7" w:author="Benjamin Leader" w:date="2015-05-06T19:53:00Z">
        <w:r w:rsidR="00321505" w:rsidDel="00D93988">
          <w:rPr>
            <w:rFonts w:ascii="Arial" w:hAnsi="Arial" w:cs="Arial"/>
            <w:b/>
            <w:sz w:val="24"/>
            <w:szCs w:val="24"/>
          </w:rPr>
          <w:delText>f</w:delText>
        </w:r>
      </w:del>
      <w:r w:rsidR="00321505">
        <w:rPr>
          <w:rFonts w:ascii="Arial" w:hAnsi="Arial" w:cs="Arial"/>
          <w:b/>
          <w:sz w:val="24"/>
          <w:szCs w:val="24"/>
        </w:rPr>
        <w:t>actor (G-CSF)</w:t>
      </w:r>
      <w:r w:rsidR="006A085D" w:rsidRPr="006A085D">
        <w:rPr>
          <w:rFonts w:ascii="Arial" w:hAnsi="Arial" w:cs="Arial"/>
          <w:b/>
          <w:sz w:val="24"/>
          <w:szCs w:val="24"/>
        </w:rPr>
        <w:t xml:space="preserve"> </w:t>
      </w:r>
      <w:ins w:id="8" w:author="Benjamin Leader" w:date="2015-05-06T19:53:00Z">
        <w:r w:rsidR="00D93988">
          <w:rPr>
            <w:rFonts w:ascii="Arial" w:hAnsi="Arial" w:cs="Arial"/>
            <w:b/>
            <w:sz w:val="24"/>
            <w:szCs w:val="24"/>
          </w:rPr>
          <w:t>M</w:t>
        </w:r>
      </w:ins>
      <w:del w:id="9" w:author="Benjamin Leader" w:date="2015-05-06T19:53:00Z">
        <w:r w:rsidR="006A085D" w:rsidRPr="006A085D" w:rsidDel="00D93988">
          <w:rPr>
            <w:rFonts w:ascii="Arial" w:hAnsi="Arial" w:cs="Arial"/>
            <w:b/>
            <w:sz w:val="24"/>
            <w:szCs w:val="24"/>
          </w:rPr>
          <w:delText>m</w:delText>
        </w:r>
      </w:del>
      <w:r w:rsidR="006A085D" w:rsidRPr="006A085D">
        <w:rPr>
          <w:rFonts w:ascii="Arial" w:hAnsi="Arial" w:cs="Arial"/>
          <w:b/>
          <w:sz w:val="24"/>
          <w:szCs w:val="24"/>
        </w:rPr>
        <w:t xml:space="preserve">odulates </w:t>
      </w:r>
      <w:ins w:id="10" w:author="Benjamin Leader" w:date="2015-05-06T19:53:00Z">
        <w:r w:rsidR="00D93988">
          <w:rPr>
            <w:rFonts w:ascii="Arial" w:hAnsi="Arial" w:cs="Arial"/>
            <w:b/>
            <w:sz w:val="24"/>
            <w:szCs w:val="24"/>
          </w:rPr>
          <w:t>Ov</w:t>
        </w:r>
      </w:ins>
      <w:del w:id="11" w:author="Benjamin Leader" w:date="2015-05-06T19:53:00Z">
        <w:r w:rsidR="006A085D" w:rsidRPr="006A085D" w:rsidDel="00D93988">
          <w:rPr>
            <w:rFonts w:ascii="Arial" w:hAnsi="Arial" w:cs="Arial"/>
            <w:b/>
            <w:sz w:val="24"/>
            <w:szCs w:val="24"/>
          </w:rPr>
          <w:delText>ov</w:delText>
        </w:r>
      </w:del>
      <w:proofErr w:type="gramStart"/>
      <w:r w:rsidR="006A085D" w:rsidRPr="006A085D">
        <w:rPr>
          <w:rFonts w:ascii="Arial" w:hAnsi="Arial" w:cs="Arial"/>
          <w:b/>
          <w:sz w:val="24"/>
          <w:szCs w:val="24"/>
        </w:rPr>
        <w:t>arian</w:t>
      </w:r>
      <w:proofErr w:type="gramEnd"/>
      <w:r w:rsidR="006A085D" w:rsidRPr="006A085D">
        <w:rPr>
          <w:rFonts w:ascii="Arial" w:hAnsi="Arial" w:cs="Arial"/>
          <w:b/>
          <w:sz w:val="24"/>
          <w:szCs w:val="24"/>
        </w:rPr>
        <w:t xml:space="preserve"> </w:t>
      </w:r>
      <w:ins w:id="12" w:author="Benjamin Leader" w:date="2015-05-06T19:53:00Z">
        <w:r w:rsidR="00D93988">
          <w:rPr>
            <w:rFonts w:ascii="Arial" w:hAnsi="Arial" w:cs="Arial"/>
            <w:b/>
            <w:sz w:val="24"/>
            <w:szCs w:val="24"/>
          </w:rPr>
          <w:t>F</w:t>
        </w:r>
      </w:ins>
      <w:del w:id="13" w:author="Benjamin Leader" w:date="2015-05-06T19:53:00Z">
        <w:r w:rsidR="006A085D" w:rsidRPr="006A085D" w:rsidDel="00D93988">
          <w:rPr>
            <w:rFonts w:ascii="Arial" w:hAnsi="Arial" w:cs="Arial"/>
            <w:b/>
            <w:sz w:val="24"/>
            <w:szCs w:val="24"/>
          </w:rPr>
          <w:delText>f</w:delText>
        </w:r>
      </w:del>
      <w:r w:rsidR="006A085D" w:rsidRPr="006A085D">
        <w:rPr>
          <w:rFonts w:ascii="Arial" w:hAnsi="Arial" w:cs="Arial"/>
          <w:b/>
          <w:sz w:val="24"/>
          <w:szCs w:val="24"/>
        </w:rPr>
        <w:t xml:space="preserve">ollicular </w:t>
      </w:r>
      <w:ins w:id="14" w:author="Benjamin Leader" w:date="2015-05-06T19:53:00Z">
        <w:r w:rsidR="00D93988">
          <w:rPr>
            <w:rFonts w:ascii="Arial" w:hAnsi="Arial" w:cs="Arial"/>
            <w:b/>
            <w:sz w:val="24"/>
            <w:szCs w:val="24"/>
          </w:rPr>
          <w:t>F</w:t>
        </w:r>
      </w:ins>
      <w:del w:id="15" w:author="Benjamin Leader" w:date="2015-05-06T19:53:00Z">
        <w:r w:rsidR="006A085D" w:rsidRPr="006A085D" w:rsidDel="00D93988">
          <w:rPr>
            <w:rFonts w:ascii="Arial" w:hAnsi="Arial" w:cs="Arial"/>
            <w:b/>
            <w:sz w:val="24"/>
            <w:szCs w:val="24"/>
          </w:rPr>
          <w:delText>f</w:delText>
        </w:r>
      </w:del>
      <w:r w:rsidR="006A085D" w:rsidRPr="006A085D">
        <w:rPr>
          <w:rFonts w:ascii="Arial" w:hAnsi="Arial" w:cs="Arial"/>
          <w:b/>
          <w:sz w:val="24"/>
          <w:szCs w:val="24"/>
        </w:rPr>
        <w:t xml:space="preserve">luid </w:t>
      </w:r>
      <w:ins w:id="16" w:author="Benjamin Leader" w:date="2015-05-06T19:53:00Z">
        <w:r w:rsidR="00D93988">
          <w:rPr>
            <w:rFonts w:ascii="Arial" w:hAnsi="Arial" w:cs="Arial"/>
            <w:b/>
            <w:sz w:val="24"/>
            <w:szCs w:val="24"/>
          </w:rPr>
          <w:t>C</w:t>
        </w:r>
      </w:ins>
      <w:del w:id="17" w:author="Benjamin Leader" w:date="2015-05-06T19:53:00Z">
        <w:r w:rsidR="006A085D" w:rsidRPr="006A085D" w:rsidDel="00D93988">
          <w:rPr>
            <w:rFonts w:ascii="Arial" w:hAnsi="Arial" w:cs="Arial"/>
            <w:b/>
            <w:sz w:val="24"/>
            <w:szCs w:val="24"/>
          </w:rPr>
          <w:delText>c</w:delText>
        </w:r>
      </w:del>
      <w:r w:rsidR="006A085D" w:rsidRPr="006A085D">
        <w:rPr>
          <w:rFonts w:ascii="Arial" w:hAnsi="Arial" w:cs="Arial"/>
          <w:b/>
          <w:sz w:val="24"/>
          <w:szCs w:val="24"/>
        </w:rPr>
        <w:t>ytokines</w:t>
      </w:r>
      <w:r w:rsidR="006A085D">
        <w:rPr>
          <w:rFonts w:ascii="Arial" w:hAnsi="Arial" w:cs="Arial"/>
          <w:b/>
          <w:sz w:val="24"/>
          <w:szCs w:val="24"/>
        </w:rPr>
        <w:t xml:space="preserve"> </w:t>
      </w:r>
      <w:ins w:id="18" w:author="Benjamin Leader" w:date="2015-05-06T19:53:00Z">
        <w:r w:rsidR="00D93988">
          <w:rPr>
            <w:rFonts w:ascii="Arial" w:hAnsi="Arial" w:cs="Arial"/>
            <w:b/>
            <w:sz w:val="24"/>
            <w:szCs w:val="24"/>
          </w:rPr>
          <w:t>D</w:t>
        </w:r>
      </w:ins>
      <w:del w:id="19" w:author="Benjamin Leader" w:date="2015-05-06T19:53:00Z">
        <w:r w:rsidR="006A085D" w:rsidRPr="006A085D" w:rsidDel="00D93988">
          <w:rPr>
            <w:rFonts w:ascii="Arial" w:hAnsi="Arial" w:cs="Arial"/>
            <w:b/>
            <w:sz w:val="24"/>
            <w:szCs w:val="24"/>
          </w:rPr>
          <w:delText>d</w:delText>
        </w:r>
      </w:del>
      <w:r w:rsidR="006A085D" w:rsidRPr="006A085D">
        <w:rPr>
          <w:rFonts w:ascii="Arial" w:hAnsi="Arial" w:cs="Arial"/>
          <w:b/>
          <w:sz w:val="24"/>
          <w:szCs w:val="24"/>
        </w:rPr>
        <w:t xml:space="preserve">uring </w:t>
      </w:r>
      <w:del w:id="20" w:author="Benjamin Leader" w:date="2015-05-06T18:50:00Z">
        <w:r w:rsidR="006A085D" w:rsidRPr="006A085D" w:rsidDel="00E861EB">
          <w:rPr>
            <w:rFonts w:ascii="Arial" w:hAnsi="Arial" w:cs="Arial"/>
            <w:b/>
            <w:sz w:val="24"/>
            <w:szCs w:val="24"/>
          </w:rPr>
          <w:delText xml:space="preserve">an </w:delText>
        </w:r>
        <w:r w:rsidR="006A085D" w:rsidRPr="00321505" w:rsidDel="00E861EB">
          <w:rPr>
            <w:rFonts w:ascii="Arial" w:hAnsi="Arial" w:cs="Arial"/>
            <w:b/>
            <w:sz w:val="24"/>
            <w:szCs w:val="24"/>
          </w:rPr>
          <w:delText>I</w:delText>
        </w:r>
        <w:r w:rsidR="00321505" w:rsidRPr="00321505" w:rsidDel="00E861EB">
          <w:rPr>
            <w:rFonts w:ascii="Arial" w:hAnsi="Arial" w:cs="Arial"/>
            <w:b/>
            <w:sz w:val="24"/>
            <w:szCs w:val="24"/>
          </w:rPr>
          <w:delText>n Vitro</w:delText>
        </w:r>
        <w:r w:rsidR="00321505" w:rsidDel="00E861EB">
          <w:rPr>
            <w:rFonts w:ascii="Arial" w:hAnsi="Arial" w:cs="Arial"/>
            <w:b/>
            <w:sz w:val="24"/>
            <w:szCs w:val="24"/>
          </w:rPr>
          <w:delText xml:space="preserve"> </w:delText>
        </w:r>
        <w:r w:rsidR="006A085D" w:rsidRPr="006A085D" w:rsidDel="00E861EB">
          <w:rPr>
            <w:rFonts w:ascii="Arial" w:hAnsi="Arial" w:cs="Arial"/>
            <w:b/>
            <w:sz w:val="24"/>
            <w:szCs w:val="24"/>
          </w:rPr>
          <w:delText>F</w:delText>
        </w:r>
        <w:r w:rsidR="00321505" w:rsidDel="00E861EB">
          <w:rPr>
            <w:rFonts w:ascii="Arial" w:hAnsi="Arial" w:cs="Arial"/>
            <w:b/>
            <w:sz w:val="24"/>
            <w:szCs w:val="24"/>
          </w:rPr>
          <w:delText>ertilization (IVF)</w:delText>
        </w:r>
        <w:r w:rsidR="006A085D" w:rsidRPr="006A085D" w:rsidDel="00E861EB">
          <w:rPr>
            <w:rFonts w:ascii="Arial" w:hAnsi="Arial" w:cs="Arial"/>
            <w:b/>
            <w:sz w:val="24"/>
            <w:szCs w:val="24"/>
          </w:rPr>
          <w:delText xml:space="preserve"> cycle</w:delText>
        </w:r>
      </w:del>
      <w:ins w:id="21" w:author="Benjamin Leader" w:date="2015-05-06T19:53:00Z">
        <w:r w:rsidR="00D93988">
          <w:rPr>
            <w:rFonts w:ascii="Arial" w:hAnsi="Arial" w:cs="Arial"/>
            <w:b/>
            <w:sz w:val="24"/>
            <w:szCs w:val="24"/>
          </w:rPr>
          <w:t>O</w:t>
        </w:r>
      </w:ins>
      <w:ins w:id="22" w:author="Benjamin Leader" w:date="2015-05-06T18:50:00Z">
        <w:r w:rsidR="00D93988">
          <w:rPr>
            <w:rFonts w:ascii="Arial" w:hAnsi="Arial" w:cs="Arial"/>
            <w:b/>
            <w:sz w:val="24"/>
            <w:szCs w:val="24"/>
          </w:rPr>
          <w:t xml:space="preserve">varian </w:t>
        </w:r>
      </w:ins>
      <w:ins w:id="23" w:author="Benjamin Leader" w:date="2015-05-06T19:53:00Z">
        <w:r w:rsidR="00D93988">
          <w:rPr>
            <w:rFonts w:ascii="Arial" w:hAnsi="Arial" w:cs="Arial"/>
            <w:b/>
            <w:sz w:val="24"/>
            <w:szCs w:val="24"/>
          </w:rPr>
          <w:t>S</w:t>
        </w:r>
      </w:ins>
      <w:ins w:id="24" w:author="Benjamin Leader" w:date="2015-05-06T18:50:00Z">
        <w:r w:rsidR="00E861EB">
          <w:rPr>
            <w:rFonts w:ascii="Arial" w:hAnsi="Arial" w:cs="Arial"/>
            <w:b/>
            <w:sz w:val="24"/>
            <w:szCs w:val="24"/>
          </w:rPr>
          <w:t>timulation</w:t>
        </w:r>
      </w:ins>
    </w:p>
    <w:p w:rsidR="006A085D" w:rsidRDefault="006A085D" w:rsidP="003C5BF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3C5BFE" w:rsidRPr="00F8720E" w:rsidRDefault="003C5BFE" w:rsidP="003C5B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5BFE">
        <w:rPr>
          <w:rFonts w:ascii="Arial" w:hAnsi="Arial" w:cs="Arial"/>
          <w:sz w:val="24"/>
          <w:szCs w:val="24"/>
          <w:u w:val="single"/>
        </w:rPr>
        <w:t>N Mansouri-Attia</w:t>
      </w:r>
      <w:r w:rsidRPr="003C5BFE">
        <w:rPr>
          <w:rFonts w:ascii="Arial" w:hAnsi="Arial" w:cs="Arial"/>
          <w:sz w:val="24"/>
          <w:szCs w:val="24"/>
          <w:u w:val="single"/>
          <w:vertAlign w:val="superscript"/>
        </w:rPr>
        <w:t>1</w:t>
      </w:r>
      <w:r w:rsidRPr="003C5BF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3C5BFE">
        <w:rPr>
          <w:rFonts w:ascii="Arial" w:hAnsi="Arial" w:cs="Arial"/>
          <w:sz w:val="24"/>
          <w:szCs w:val="24"/>
        </w:rPr>
        <w:t>DR Ritsick</w:t>
      </w:r>
      <w:r w:rsidRPr="003C5BFE">
        <w:rPr>
          <w:rFonts w:ascii="Arial" w:hAnsi="Arial" w:cs="Arial"/>
          <w:sz w:val="24"/>
          <w:szCs w:val="24"/>
          <w:vertAlign w:val="superscript"/>
        </w:rPr>
        <w:t>1</w:t>
      </w:r>
      <w:r w:rsidRPr="00F8720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 Arnold</w:t>
      </w:r>
      <w:r w:rsidRPr="00B81995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, </w:t>
      </w:r>
      <w:r w:rsidRPr="00F8720E">
        <w:rPr>
          <w:rFonts w:ascii="Arial" w:hAnsi="Arial" w:cs="Arial"/>
          <w:sz w:val="24"/>
          <w:szCs w:val="24"/>
        </w:rPr>
        <w:t>C Bommer</w:t>
      </w:r>
      <w:r w:rsidRPr="00B81995">
        <w:rPr>
          <w:rFonts w:ascii="Arial" w:hAnsi="Arial" w:cs="Arial"/>
          <w:sz w:val="24"/>
          <w:szCs w:val="24"/>
          <w:vertAlign w:val="superscript"/>
        </w:rPr>
        <w:t>1</w:t>
      </w:r>
      <w:r w:rsidRPr="00F8720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 Leader</w:t>
      </w:r>
      <w:r w:rsidRPr="00B81995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, </w:t>
      </w:r>
      <w:r w:rsidRPr="00F8720E">
        <w:rPr>
          <w:rFonts w:ascii="Arial" w:hAnsi="Arial" w:cs="Arial"/>
          <w:sz w:val="24"/>
          <w:szCs w:val="24"/>
        </w:rPr>
        <w:t>J Braverman</w:t>
      </w:r>
      <w:r w:rsidRPr="00B81995">
        <w:rPr>
          <w:rFonts w:ascii="Arial" w:hAnsi="Arial" w:cs="Arial"/>
          <w:sz w:val="24"/>
          <w:szCs w:val="24"/>
          <w:vertAlign w:val="superscript"/>
        </w:rPr>
        <w:t>1</w:t>
      </w:r>
    </w:p>
    <w:p w:rsidR="003C5BFE" w:rsidRPr="00F8720E" w:rsidRDefault="003C5BFE" w:rsidP="003C5B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1995">
        <w:rPr>
          <w:rFonts w:ascii="Arial" w:hAnsi="Arial" w:cs="Arial"/>
          <w:sz w:val="24"/>
          <w:szCs w:val="24"/>
          <w:vertAlign w:val="superscript"/>
        </w:rPr>
        <w:t>1</w:t>
      </w:r>
      <w:r w:rsidRPr="00F8720E">
        <w:rPr>
          <w:rFonts w:ascii="Arial" w:hAnsi="Arial" w:cs="Arial"/>
          <w:sz w:val="24"/>
          <w:szCs w:val="24"/>
        </w:rPr>
        <w:t>Braverman Reproductive Immunology PC, Woodbury, New York, USA</w:t>
      </w:r>
      <w:r>
        <w:rPr>
          <w:rFonts w:ascii="Arial" w:hAnsi="Arial" w:cs="Arial"/>
          <w:sz w:val="24"/>
          <w:szCs w:val="24"/>
        </w:rPr>
        <w:t xml:space="preserve">; </w:t>
      </w:r>
      <w:r w:rsidRPr="00B81995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ReproSource, Inc., Woburn, Massachusetts, USA </w:t>
      </w:r>
    </w:p>
    <w:p w:rsidR="00076D7F" w:rsidRDefault="00076D7F"/>
    <w:p w:rsidR="002621A1" w:rsidRDefault="002621A1" w:rsidP="00D84B7B">
      <w:pPr>
        <w:autoSpaceDE w:val="0"/>
        <w:autoSpaceDN w:val="0"/>
        <w:adjustRightInd w:val="0"/>
        <w:spacing w:after="0" w:line="240" w:lineRule="auto"/>
        <w:rPr>
          <w:ins w:id="25" w:author="Benjamin Leader" w:date="2015-05-06T19:31:00Z"/>
          <w:rFonts w:ascii="Arial" w:hAnsi="Arial" w:cs="Arial"/>
          <w:sz w:val="24"/>
          <w:szCs w:val="24"/>
        </w:rPr>
      </w:pPr>
      <w:ins w:id="26" w:author="Benjamin Leader" w:date="2015-05-06T19:31:00Z">
        <w:r w:rsidRPr="002621A1">
          <w:rPr>
            <w:rFonts w:ascii="Arial" w:hAnsi="Arial" w:cs="Arial"/>
            <w:b/>
            <w:sz w:val="24"/>
            <w:szCs w:val="24"/>
            <w:rPrChange w:id="27" w:author="Benjamin Leader" w:date="2015-05-06T19:32:00Z">
              <w:rPr>
                <w:rFonts w:ascii="Arial" w:hAnsi="Arial" w:cs="Arial"/>
                <w:sz w:val="24"/>
                <w:szCs w:val="24"/>
              </w:rPr>
            </w:rPrChange>
          </w:rPr>
          <w:t>Objective:</w:t>
        </w:r>
      </w:ins>
      <w:ins w:id="28" w:author="Benjamin Leader" w:date="2015-05-06T19:34:00Z">
        <w:r>
          <w:rPr>
            <w:rFonts w:ascii="Arial" w:hAnsi="Arial" w:cs="Arial"/>
            <w:b/>
            <w:sz w:val="24"/>
            <w:szCs w:val="24"/>
          </w:rPr>
          <w:t xml:space="preserve"> </w:t>
        </w:r>
      </w:ins>
      <w:r w:rsidR="006A085D">
        <w:rPr>
          <w:rFonts w:ascii="Arial" w:hAnsi="Arial" w:cs="Arial"/>
          <w:sz w:val="24"/>
          <w:szCs w:val="24"/>
        </w:rPr>
        <w:t>During oocyte</w:t>
      </w:r>
      <w:r w:rsidR="0073342F">
        <w:rPr>
          <w:rFonts w:ascii="Arial" w:hAnsi="Arial" w:cs="Arial"/>
          <w:sz w:val="24"/>
          <w:szCs w:val="24"/>
        </w:rPr>
        <w:t xml:space="preserve"> and follic</w:t>
      </w:r>
      <w:ins w:id="29" w:author="Benjamin Leader" w:date="2015-05-06T18:43:00Z">
        <w:r w:rsidR="00CF5A3B">
          <w:rPr>
            <w:rFonts w:ascii="Arial" w:hAnsi="Arial" w:cs="Arial"/>
            <w:sz w:val="24"/>
            <w:szCs w:val="24"/>
          </w:rPr>
          <w:t>le</w:t>
        </w:r>
      </w:ins>
      <w:del w:id="30" w:author="Benjamin Leader" w:date="2015-05-06T18:43:00Z">
        <w:r w:rsidR="0073342F" w:rsidDel="00CF5A3B">
          <w:rPr>
            <w:rFonts w:ascii="Arial" w:hAnsi="Arial" w:cs="Arial"/>
            <w:sz w:val="24"/>
            <w:szCs w:val="24"/>
          </w:rPr>
          <w:delText>le</w:delText>
        </w:r>
      </w:del>
      <w:r w:rsidR="006A085D">
        <w:rPr>
          <w:rFonts w:ascii="Arial" w:hAnsi="Arial" w:cs="Arial"/>
          <w:sz w:val="24"/>
          <w:szCs w:val="24"/>
        </w:rPr>
        <w:t xml:space="preserve"> development, t</w:t>
      </w:r>
      <w:r w:rsidR="006A085D" w:rsidRPr="006A085D">
        <w:rPr>
          <w:rFonts w:ascii="Arial" w:hAnsi="Arial" w:cs="Arial"/>
          <w:sz w:val="24"/>
          <w:szCs w:val="24"/>
        </w:rPr>
        <w:t>he intra</w:t>
      </w:r>
      <w:ins w:id="31" w:author="Benjamin Leader" w:date="2015-05-06T18:43:00Z">
        <w:r w:rsidR="00CF5A3B">
          <w:rPr>
            <w:rFonts w:ascii="Arial" w:hAnsi="Arial" w:cs="Arial"/>
            <w:sz w:val="24"/>
            <w:szCs w:val="24"/>
          </w:rPr>
          <w:t>-</w:t>
        </w:r>
      </w:ins>
      <w:r w:rsidR="006A085D" w:rsidRPr="006A085D">
        <w:rPr>
          <w:rFonts w:ascii="Arial" w:hAnsi="Arial" w:cs="Arial"/>
          <w:sz w:val="24"/>
          <w:szCs w:val="24"/>
        </w:rPr>
        <w:t>follicular</w:t>
      </w:r>
      <w:r w:rsidR="006A085D">
        <w:rPr>
          <w:rFonts w:ascii="Arial" w:hAnsi="Arial" w:cs="Arial"/>
          <w:sz w:val="24"/>
          <w:szCs w:val="24"/>
        </w:rPr>
        <w:t xml:space="preserve"> microenvironment undergoes various </w:t>
      </w:r>
      <w:del w:id="32" w:author="Benjamin Leader" w:date="2015-05-06T18:43:00Z">
        <w:r w:rsidR="006A085D" w:rsidDel="00CF5A3B">
          <w:rPr>
            <w:rFonts w:ascii="Arial" w:hAnsi="Arial" w:cs="Arial"/>
            <w:sz w:val="24"/>
            <w:szCs w:val="24"/>
          </w:rPr>
          <w:delText xml:space="preserve">regulations </w:delText>
        </w:r>
      </w:del>
      <w:ins w:id="33" w:author="Benjamin Leader" w:date="2015-05-06T18:43:00Z">
        <w:r w:rsidR="00CF5A3B">
          <w:rPr>
            <w:rFonts w:ascii="Arial" w:hAnsi="Arial" w:cs="Arial"/>
            <w:sz w:val="24"/>
            <w:szCs w:val="24"/>
          </w:rPr>
          <w:t>modulations</w:t>
        </w:r>
        <w:r w:rsidR="00CF5A3B">
          <w:rPr>
            <w:rFonts w:ascii="Arial" w:hAnsi="Arial" w:cs="Arial"/>
            <w:sz w:val="24"/>
            <w:szCs w:val="24"/>
          </w:rPr>
          <w:t xml:space="preserve"> </w:t>
        </w:r>
      </w:ins>
      <w:r w:rsidR="0073342F">
        <w:rPr>
          <w:rFonts w:ascii="Arial" w:hAnsi="Arial" w:cs="Arial"/>
          <w:sz w:val="24"/>
          <w:szCs w:val="24"/>
        </w:rPr>
        <w:t>result</w:t>
      </w:r>
      <w:r w:rsidR="0021606B">
        <w:rPr>
          <w:rFonts w:ascii="Arial" w:hAnsi="Arial" w:cs="Arial"/>
          <w:sz w:val="24"/>
          <w:szCs w:val="24"/>
        </w:rPr>
        <w:t>ing</w:t>
      </w:r>
      <w:r w:rsidR="0073342F">
        <w:rPr>
          <w:rFonts w:ascii="Arial" w:hAnsi="Arial" w:cs="Arial"/>
          <w:sz w:val="24"/>
          <w:szCs w:val="24"/>
        </w:rPr>
        <w:t xml:space="preserve"> from </w:t>
      </w:r>
      <w:del w:id="34" w:author="Darren" w:date="2015-05-06T16:08:00Z">
        <w:r w:rsidR="0073342F" w:rsidDel="00D63F76">
          <w:rPr>
            <w:rFonts w:ascii="Arial" w:hAnsi="Arial" w:cs="Arial"/>
            <w:sz w:val="24"/>
            <w:szCs w:val="24"/>
          </w:rPr>
          <w:delText xml:space="preserve">the </w:delText>
        </w:r>
      </w:del>
      <w:r w:rsidR="0073342F">
        <w:rPr>
          <w:rFonts w:ascii="Arial" w:hAnsi="Arial" w:cs="Arial"/>
          <w:sz w:val="24"/>
          <w:szCs w:val="24"/>
        </w:rPr>
        <w:t>somatic-germ cell</w:t>
      </w:r>
      <w:del w:id="35" w:author="Darren" w:date="2015-05-06T16:08:00Z">
        <w:r w:rsidR="0073342F" w:rsidDel="00D63F76">
          <w:rPr>
            <w:rFonts w:ascii="Arial" w:hAnsi="Arial" w:cs="Arial"/>
            <w:sz w:val="24"/>
            <w:szCs w:val="24"/>
          </w:rPr>
          <w:delText>s</w:delText>
        </w:r>
      </w:del>
      <w:r w:rsidR="006A085D">
        <w:rPr>
          <w:rFonts w:ascii="Arial" w:hAnsi="Arial" w:cs="Arial"/>
          <w:sz w:val="24"/>
          <w:szCs w:val="24"/>
        </w:rPr>
        <w:t xml:space="preserve"> </w:t>
      </w:r>
      <w:r w:rsidR="0073342F">
        <w:rPr>
          <w:rFonts w:ascii="Arial" w:hAnsi="Arial" w:cs="Arial"/>
          <w:sz w:val="24"/>
          <w:szCs w:val="24"/>
        </w:rPr>
        <w:t>interaction</w:t>
      </w:r>
      <w:r w:rsidR="000F69C7">
        <w:rPr>
          <w:rFonts w:ascii="Arial" w:hAnsi="Arial" w:cs="Arial"/>
          <w:sz w:val="24"/>
          <w:szCs w:val="24"/>
        </w:rPr>
        <w:t>s</w:t>
      </w:r>
      <w:r w:rsidR="0073342F">
        <w:rPr>
          <w:rFonts w:ascii="Arial" w:hAnsi="Arial" w:cs="Arial"/>
          <w:sz w:val="24"/>
          <w:szCs w:val="24"/>
        </w:rPr>
        <w:t xml:space="preserve"> </w:t>
      </w:r>
      <w:del w:id="36" w:author="Benjamin Leader" w:date="2015-05-06T18:43:00Z">
        <w:r w:rsidR="0073342F" w:rsidDel="00CF5A3B">
          <w:rPr>
            <w:rFonts w:ascii="Arial" w:hAnsi="Arial" w:cs="Arial"/>
            <w:sz w:val="24"/>
            <w:szCs w:val="24"/>
          </w:rPr>
          <w:delText xml:space="preserve">and </w:delText>
        </w:r>
        <w:r w:rsidR="0021606B" w:rsidDel="00CF5A3B">
          <w:rPr>
            <w:rFonts w:ascii="Arial" w:hAnsi="Arial" w:cs="Arial"/>
            <w:sz w:val="24"/>
            <w:szCs w:val="24"/>
          </w:rPr>
          <w:delText>that</w:delText>
        </w:r>
      </w:del>
      <w:ins w:id="37" w:author="Benjamin Leader" w:date="2015-05-06T18:43:00Z">
        <w:r w:rsidR="00CF5A3B">
          <w:rPr>
            <w:rFonts w:ascii="Arial" w:hAnsi="Arial" w:cs="Arial"/>
            <w:sz w:val="24"/>
            <w:szCs w:val="24"/>
          </w:rPr>
          <w:t>which may</w:t>
        </w:r>
      </w:ins>
      <w:r w:rsidR="0021606B">
        <w:rPr>
          <w:rFonts w:ascii="Arial" w:hAnsi="Arial" w:cs="Arial"/>
          <w:sz w:val="24"/>
          <w:szCs w:val="24"/>
        </w:rPr>
        <w:t xml:space="preserve"> </w:t>
      </w:r>
      <w:r w:rsidR="006A085D">
        <w:rPr>
          <w:rFonts w:ascii="Arial" w:hAnsi="Arial" w:cs="Arial"/>
          <w:sz w:val="24"/>
          <w:szCs w:val="24"/>
        </w:rPr>
        <w:t>directly impact</w:t>
      </w:r>
      <w:del w:id="38" w:author="Benjamin Leader" w:date="2015-05-06T18:43:00Z">
        <w:r w:rsidR="0021606B" w:rsidDel="00CF5A3B">
          <w:rPr>
            <w:rFonts w:ascii="Arial" w:hAnsi="Arial" w:cs="Arial"/>
            <w:sz w:val="24"/>
            <w:szCs w:val="24"/>
          </w:rPr>
          <w:delText>s</w:delText>
        </w:r>
      </w:del>
      <w:r w:rsidR="006A085D">
        <w:rPr>
          <w:rFonts w:ascii="Arial" w:hAnsi="Arial" w:cs="Arial"/>
          <w:sz w:val="24"/>
          <w:szCs w:val="24"/>
        </w:rPr>
        <w:t xml:space="preserve"> </w:t>
      </w:r>
      <w:del w:id="39" w:author="Benjamin Leader" w:date="2015-05-06T18:43:00Z">
        <w:r w:rsidR="006A085D" w:rsidDel="00CF5A3B">
          <w:rPr>
            <w:rFonts w:ascii="Arial" w:hAnsi="Arial" w:cs="Arial"/>
            <w:sz w:val="24"/>
            <w:szCs w:val="24"/>
          </w:rPr>
          <w:delText xml:space="preserve">the </w:delText>
        </w:r>
      </w:del>
      <w:r w:rsidR="006A085D">
        <w:rPr>
          <w:rFonts w:ascii="Arial" w:hAnsi="Arial" w:cs="Arial"/>
          <w:sz w:val="24"/>
          <w:szCs w:val="24"/>
        </w:rPr>
        <w:t xml:space="preserve">oocyte quality. Our study </w:t>
      </w:r>
      <w:del w:id="40" w:author="Benjamin Leader" w:date="2015-05-06T18:44:00Z">
        <w:r w:rsidR="006A085D" w:rsidDel="00CF5A3B">
          <w:rPr>
            <w:rFonts w:ascii="Arial" w:hAnsi="Arial" w:cs="Arial"/>
            <w:sz w:val="24"/>
            <w:szCs w:val="24"/>
          </w:rPr>
          <w:delText xml:space="preserve">aims to </w:delText>
        </w:r>
      </w:del>
      <w:r w:rsidR="00321505">
        <w:rPr>
          <w:rFonts w:ascii="Arial" w:hAnsi="Arial" w:cs="Arial"/>
          <w:sz w:val="24"/>
          <w:szCs w:val="24"/>
        </w:rPr>
        <w:t>investigate</w:t>
      </w:r>
      <w:ins w:id="41" w:author="Benjamin Leader" w:date="2015-05-06T18:44:00Z">
        <w:r w:rsidR="00CF5A3B">
          <w:rPr>
            <w:rFonts w:ascii="Arial" w:hAnsi="Arial" w:cs="Arial"/>
            <w:sz w:val="24"/>
            <w:szCs w:val="24"/>
          </w:rPr>
          <w:t>d</w:t>
        </w:r>
      </w:ins>
      <w:r w:rsidR="006A085D">
        <w:rPr>
          <w:rFonts w:ascii="Arial" w:hAnsi="Arial" w:cs="Arial"/>
          <w:sz w:val="24"/>
          <w:szCs w:val="24"/>
        </w:rPr>
        <w:t xml:space="preserve"> if </w:t>
      </w:r>
      <w:ins w:id="42" w:author="Benjamin Leader" w:date="2015-05-06T19:14:00Z">
        <w:r w:rsidR="00FB7036">
          <w:rPr>
            <w:rFonts w:ascii="Arial" w:hAnsi="Arial" w:cs="Arial"/>
            <w:sz w:val="24"/>
            <w:szCs w:val="24"/>
          </w:rPr>
          <w:t xml:space="preserve">recombinant </w:t>
        </w:r>
      </w:ins>
      <w:r w:rsidR="00321505">
        <w:rPr>
          <w:rFonts w:ascii="Arial" w:hAnsi="Arial" w:cs="Arial"/>
          <w:sz w:val="24"/>
          <w:szCs w:val="24"/>
        </w:rPr>
        <w:t>granulocyte colony- stimulating factor</w:t>
      </w:r>
      <w:r w:rsidR="006A085D">
        <w:rPr>
          <w:rFonts w:ascii="Arial" w:hAnsi="Arial" w:cs="Arial"/>
          <w:sz w:val="24"/>
          <w:szCs w:val="24"/>
        </w:rPr>
        <w:t xml:space="preserve"> </w:t>
      </w:r>
      <w:ins w:id="43" w:author="Benjamin Leader" w:date="2015-05-06T18:44:00Z">
        <w:r w:rsidR="00CF5A3B">
          <w:rPr>
            <w:rFonts w:ascii="Arial" w:hAnsi="Arial" w:cs="Arial"/>
            <w:sz w:val="24"/>
            <w:szCs w:val="24"/>
          </w:rPr>
          <w:t xml:space="preserve">(G-CSF) </w:t>
        </w:r>
      </w:ins>
      <w:r w:rsidR="0021606B">
        <w:rPr>
          <w:rFonts w:ascii="Arial" w:hAnsi="Arial" w:cs="Arial"/>
          <w:sz w:val="24"/>
          <w:szCs w:val="24"/>
        </w:rPr>
        <w:t xml:space="preserve">administration </w:t>
      </w:r>
      <w:del w:id="44" w:author="Benjamin Leader" w:date="2015-05-06T18:44:00Z">
        <w:r w:rsidR="0073342F" w:rsidDel="00CF5A3B">
          <w:rPr>
            <w:rFonts w:ascii="Arial" w:hAnsi="Arial" w:cs="Arial"/>
            <w:sz w:val="24"/>
            <w:szCs w:val="24"/>
          </w:rPr>
          <w:delText xml:space="preserve">could </w:delText>
        </w:r>
      </w:del>
      <w:ins w:id="45" w:author="Benjamin Leader" w:date="2015-05-06T18:44:00Z">
        <w:r w:rsidR="00CF5A3B">
          <w:rPr>
            <w:rFonts w:ascii="Arial" w:hAnsi="Arial" w:cs="Arial"/>
            <w:sz w:val="24"/>
            <w:szCs w:val="24"/>
          </w:rPr>
          <w:t>was associated with changes in</w:t>
        </w:r>
        <w:r w:rsidR="00CF5A3B">
          <w:rPr>
            <w:rFonts w:ascii="Arial" w:hAnsi="Arial" w:cs="Arial"/>
            <w:sz w:val="24"/>
            <w:szCs w:val="24"/>
          </w:rPr>
          <w:t xml:space="preserve"> </w:t>
        </w:r>
      </w:ins>
      <w:del w:id="46" w:author="Benjamin Leader" w:date="2015-05-06T18:45:00Z">
        <w:r w:rsidR="00321505" w:rsidDel="00CF5A3B">
          <w:rPr>
            <w:rFonts w:ascii="Arial" w:hAnsi="Arial" w:cs="Arial"/>
            <w:sz w:val="24"/>
            <w:szCs w:val="24"/>
          </w:rPr>
          <w:delText xml:space="preserve">affect </w:delText>
        </w:r>
      </w:del>
      <w:r w:rsidR="00321505">
        <w:rPr>
          <w:rFonts w:ascii="Arial" w:hAnsi="Arial" w:cs="Arial"/>
          <w:sz w:val="24"/>
          <w:szCs w:val="24"/>
        </w:rPr>
        <w:t xml:space="preserve">follicular fluid cytokine levels </w:t>
      </w:r>
      <w:ins w:id="47" w:author="Benjamin Leader" w:date="2015-05-06T18:44:00Z">
        <w:r w:rsidR="00CF5A3B">
          <w:rPr>
            <w:rFonts w:ascii="Arial" w:hAnsi="Arial" w:cs="Arial"/>
            <w:sz w:val="24"/>
            <w:szCs w:val="24"/>
          </w:rPr>
          <w:t>in</w:t>
        </w:r>
      </w:ins>
      <w:del w:id="48" w:author="Benjamin Leader" w:date="2015-05-06T18:44:00Z">
        <w:r w:rsidR="00321505" w:rsidDel="00CF5A3B">
          <w:rPr>
            <w:rFonts w:ascii="Arial" w:hAnsi="Arial" w:cs="Arial"/>
            <w:sz w:val="24"/>
            <w:szCs w:val="24"/>
          </w:rPr>
          <w:delText>in</w:delText>
        </w:r>
      </w:del>
      <w:r w:rsidR="00321505">
        <w:rPr>
          <w:rFonts w:ascii="Arial" w:hAnsi="Arial" w:cs="Arial"/>
          <w:sz w:val="24"/>
          <w:szCs w:val="24"/>
        </w:rPr>
        <w:t xml:space="preserve"> </w:t>
      </w:r>
      <w:ins w:id="49" w:author="Benjamin Leader" w:date="2015-05-06T18:45:00Z">
        <w:r w:rsidR="00CF5A3B">
          <w:rPr>
            <w:rFonts w:ascii="Arial" w:hAnsi="Arial" w:cs="Arial"/>
            <w:sz w:val="24"/>
            <w:szCs w:val="24"/>
          </w:rPr>
          <w:t xml:space="preserve"> follicles </w:t>
        </w:r>
      </w:ins>
      <w:ins w:id="50" w:author="Benjamin Leader" w:date="2015-05-06T18:46:00Z">
        <w:r w:rsidR="000C55AD">
          <w:rPr>
            <w:rFonts w:ascii="Arial" w:hAnsi="Arial" w:cs="Arial"/>
            <w:sz w:val="24"/>
            <w:szCs w:val="24"/>
          </w:rPr>
          <w:t>retrieved</w:t>
        </w:r>
      </w:ins>
      <w:ins w:id="51" w:author="Benjamin Leader" w:date="2015-05-06T18:47:00Z">
        <w:r w:rsidR="000C55AD">
          <w:rPr>
            <w:rFonts w:ascii="Arial" w:hAnsi="Arial" w:cs="Arial"/>
            <w:sz w:val="24"/>
            <w:szCs w:val="24"/>
          </w:rPr>
          <w:t xml:space="preserve"> from women undergoing ovarian hyper-stimulation</w:t>
        </w:r>
      </w:ins>
      <w:del w:id="52" w:author="Benjamin Leader" w:date="2015-05-06T18:47:00Z">
        <w:r w:rsidR="00321505" w:rsidRPr="00321505" w:rsidDel="000C55AD">
          <w:rPr>
            <w:rFonts w:ascii="Arial" w:hAnsi="Arial" w:cs="Arial"/>
            <w:sz w:val="24"/>
            <w:szCs w:val="24"/>
          </w:rPr>
          <w:delText>IVF</w:delText>
        </w:r>
      </w:del>
      <w:del w:id="53" w:author="Benjamin Leader" w:date="2015-05-06T18:46:00Z">
        <w:r w:rsidR="00321505" w:rsidRPr="00321505" w:rsidDel="000C55AD">
          <w:rPr>
            <w:rFonts w:ascii="Arial" w:hAnsi="Arial" w:cs="Arial"/>
            <w:sz w:val="24"/>
            <w:szCs w:val="24"/>
          </w:rPr>
          <w:delText xml:space="preserve"> </w:delText>
        </w:r>
      </w:del>
      <w:del w:id="54" w:author="Benjamin Leader" w:date="2015-05-06T18:47:00Z">
        <w:r w:rsidR="00321505" w:rsidRPr="00321505" w:rsidDel="000C55AD">
          <w:rPr>
            <w:rFonts w:ascii="Arial" w:hAnsi="Arial" w:cs="Arial"/>
            <w:sz w:val="24"/>
            <w:szCs w:val="24"/>
          </w:rPr>
          <w:delText>cycle</w:delText>
        </w:r>
      </w:del>
      <w:r w:rsidR="00321505" w:rsidRPr="00321505">
        <w:rPr>
          <w:rFonts w:ascii="Arial" w:hAnsi="Arial" w:cs="Arial"/>
          <w:sz w:val="24"/>
          <w:szCs w:val="24"/>
        </w:rPr>
        <w:t>.</w:t>
      </w:r>
      <w:r w:rsidR="00321505">
        <w:rPr>
          <w:rFonts w:ascii="Arial" w:hAnsi="Arial" w:cs="Arial"/>
          <w:sz w:val="24"/>
          <w:szCs w:val="24"/>
        </w:rPr>
        <w:t xml:space="preserve"> </w:t>
      </w:r>
      <w:ins w:id="55" w:author="Benjamin Leader" w:date="2015-05-06T18:47:00Z">
        <w:r w:rsidR="000C55AD">
          <w:rPr>
            <w:rFonts w:ascii="Arial" w:hAnsi="Arial" w:cs="Arial"/>
            <w:sz w:val="24"/>
            <w:szCs w:val="24"/>
          </w:rPr>
          <w:t xml:space="preserve"> </w:t>
        </w:r>
      </w:ins>
    </w:p>
    <w:p w:rsidR="002621A1" w:rsidRDefault="002621A1" w:rsidP="00D84B7B">
      <w:pPr>
        <w:autoSpaceDE w:val="0"/>
        <w:autoSpaceDN w:val="0"/>
        <w:adjustRightInd w:val="0"/>
        <w:spacing w:after="0" w:line="240" w:lineRule="auto"/>
        <w:rPr>
          <w:ins w:id="56" w:author="Benjamin Leader" w:date="2015-05-06T19:32:00Z"/>
          <w:rFonts w:ascii="Arial" w:hAnsi="Arial" w:cs="Arial"/>
          <w:b/>
          <w:sz w:val="24"/>
          <w:szCs w:val="24"/>
        </w:rPr>
      </w:pPr>
    </w:p>
    <w:p w:rsidR="002621A1" w:rsidRDefault="002621A1" w:rsidP="00D84B7B">
      <w:pPr>
        <w:autoSpaceDE w:val="0"/>
        <w:autoSpaceDN w:val="0"/>
        <w:adjustRightInd w:val="0"/>
        <w:spacing w:after="0" w:line="240" w:lineRule="auto"/>
        <w:rPr>
          <w:ins w:id="57" w:author="Benjamin Leader" w:date="2015-05-06T19:31:00Z"/>
          <w:rFonts w:ascii="Arial" w:hAnsi="Arial" w:cs="Arial"/>
          <w:sz w:val="24"/>
          <w:szCs w:val="24"/>
        </w:rPr>
      </w:pPr>
      <w:ins w:id="58" w:author="Benjamin Leader" w:date="2015-05-06T19:31:00Z">
        <w:r w:rsidRPr="002621A1">
          <w:rPr>
            <w:rFonts w:ascii="Arial" w:hAnsi="Arial" w:cs="Arial"/>
            <w:b/>
            <w:sz w:val="24"/>
            <w:szCs w:val="24"/>
            <w:rPrChange w:id="59" w:author="Benjamin Leader" w:date="2015-05-06T19:32:00Z">
              <w:rPr>
                <w:rFonts w:ascii="Arial" w:hAnsi="Arial" w:cs="Arial"/>
                <w:sz w:val="24"/>
                <w:szCs w:val="24"/>
              </w:rPr>
            </w:rPrChange>
          </w:rPr>
          <w:t>Design:</w:t>
        </w:r>
        <w:r>
          <w:rPr>
            <w:rFonts w:ascii="Arial" w:hAnsi="Arial" w:cs="Arial"/>
            <w:sz w:val="24"/>
            <w:szCs w:val="24"/>
          </w:rPr>
          <w:t xml:space="preserve"> retrospective analysis</w:t>
        </w:r>
      </w:ins>
    </w:p>
    <w:p w:rsidR="002621A1" w:rsidRDefault="002621A1" w:rsidP="002621A1">
      <w:pPr>
        <w:autoSpaceDE w:val="0"/>
        <w:autoSpaceDN w:val="0"/>
        <w:adjustRightInd w:val="0"/>
        <w:spacing w:after="0" w:line="240" w:lineRule="auto"/>
        <w:rPr>
          <w:ins w:id="60" w:author="Benjamin Leader" w:date="2015-05-06T19:32:00Z"/>
          <w:rFonts w:ascii="Arial" w:hAnsi="Arial" w:cs="Arial"/>
          <w:b/>
          <w:sz w:val="24"/>
          <w:szCs w:val="24"/>
        </w:rPr>
        <w:pPrChange w:id="61" w:author="Benjamin Leader" w:date="2015-05-06T19:32:00Z">
          <w:pPr/>
        </w:pPrChange>
      </w:pPr>
    </w:p>
    <w:p w:rsidR="003C5BFE" w:rsidDel="002621A1" w:rsidRDefault="002621A1" w:rsidP="00D84B7B">
      <w:pPr>
        <w:autoSpaceDE w:val="0"/>
        <w:autoSpaceDN w:val="0"/>
        <w:adjustRightInd w:val="0"/>
        <w:spacing w:after="0" w:line="240" w:lineRule="auto"/>
        <w:rPr>
          <w:ins w:id="62" w:author="Darren" w:date="2015-05-06T16:04:00Z"/>
          <w:del w:id="63" w:author="Benjamin Leader" w:date="2015-05-06T19:32:00Z"/>
          <w:rFonts w:ascii="Arial" w:hAnsi="Arial" w:cs="Arial"/>
          <w:sz w:val="24"/>
          <w:szCs w:val="24"/>
        </w:rPr>
      </w:pPr>
      <w:ins w:id="64" w:author="Benjamin Leader" w:date="2015-05-06T19:31:00Z">
        <w:r w:rsidRPr="002621A1">
          <w:rPr>
            <w:rFonts w:ascii="Arial" w:hAnsi="Arial" w:cs="Arial"/>
            <w:b/>
            <w:sz w:val="24"/>
            <w:szCs w:val="24"/>
            <w:rPrChange w:id="65" w:author="Benjamin Leader" w:date="2015-05-06T19:32:00Z">
              <w:rPr>
                <w:rFonts w:ascii="Arial" w:hAnsi="Arial" w:cs="Arial"/>
                <w:sz w:val="24"/>
                <w:szCs w:val="24"/>
              </w:rPr>
            </w:rPrChange>
          </w:rPr>
          <w:t>Methods</w:t>
        </w:r>
      </w:ins>
      <w:ins w:id="66" w:author="Benjamin Leader" w:date="2015-05-06T19:32:00Z">
        <w:r w:rsidRPr="002621A1">
          <w:rPr>
            <w:rFonts w:ascii="Arial" w:hAnsi="Arial" w:cs="Arial"/>
            <w:b/>
            <w:sz w:val="24"/>
            <w:szCs w:val="24"/>
            <w:rPrChange w:id="67" w:author="Benjamin Leader" w:date="2015-05-06T19:32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and methods</w:t>
        </w:r>
      </w:ins>
      <w:ins w:id="68" w:author="Benjamin Leader" w:date="2015-05-06T19:31:00Z">
        <w:r>
          <w:rPr>
            <w:rFonts w:ascii="Arial" w:hAnsi="Arial" w:cs="Arial"/>
            <w:sz w:val="24"/>
            <w:szCs w:val="24"/>
          </w:rPr>
          <w:t xml:space="preserve">: </w:t>
        </w:r>
      </w:ins>
      <w:ins w:id="69" w:author="Benjamin Leader" w:date="2015-05-06T18:52:00Z">
        <w:r w:rsidR="00E861EB">
          <w:rPr>
            <w:rFonts w:ascii="Arial" w:hAnsi="Arial" w:cs="Arial"/>
            <w:sz w:val="24"/>
            <w:szCs w:val="24"/>
          </w:rPr>
          <w:t xml:space="preserve">Follicular fluid cytokines were </w:t>
        </w:r>
      </w:ins>
      <w:ins w:id="70" w:author="Benjamin Leader" w:date="2015-05-06T18:54:00Z">
        <w:r w:rsidR="00E861EB">
          <w:rPr>
            <w:rFonts w:ascii="Arial" w:hAnsi="Arial" w:cs="Arial"/>
            <w:sz w:val="24"/>
            <w:szCs w:val="24"/>
          </w:rPr>
          <w:t xml:space="preserve">measured </w:t>
        </w:r>
      </w:ins>
      <w:ins w:id="71" w:author="Benjamin Leader" w:date="2015-05-06T19:19:00Z">
        <w:r w:rsidR="000B74BE">
          <w:rPr>
            <w:rFonts w:ascii="Arial" w:hAnsi="Arial" w:cs="Arial"/>
            <w:sz w:val="24"/>
            <w:szCs w:val="24"/>
          </w:rPr>
          <w:t xml:space="preserve">from approximately 20 follicles </w:t>
        </w:r>
      </w:ins>
      <w:ins w:id="72" w:author="Benjamin Leader" w:date="2015-05-06T18:52:00Z">
        <w:r w:rsidR="00E861EB">
          <w:rPr>
            <w:rFonts w:ascii="Arial" w:hAnsi="Arial" w:cs="Arial"/>
            <w:sz w:val="24"/>
            <w:szCs w:val="24"/>
          </w:rPr>
          <w:t xml:space="preserve">in </w:t>
        </w:r>
      </w:ins>
      <w:ins w:id="73" w:author="Benjamin Leader" w:date="2015-05-06T18:53:00Z">
        <w:r w:rsidR="00E861EB">
          <w:rPr>
            <w:rFonts w:ascii="Arial" w:hAnsi="Arial" w:cs="Arial"/>
            <w:sz w:val="24"/>
            <w:szCs w:val="24"/>
          </w:rPr>
          <w:t xml:space="preserve">discarded </w:t>
        </w:r>
      </w:ins>
      <w:ins w:id="74" w:author="Benjamin Leader" w:date="2015-05-06T18:52:00Z">
        <w:r w:rsidR="00E861EB">
          <w:rPr>
            <w:rFonts w:ascii="Arial" w:hAnsi="Arial" w:cs="Arial"/>
            <w:sz w:val="24"/>
            <w:szCs w:val="24"/>
          </w:rPr>
          <w:t xml:space="preserve">samples from </w:t>
        </w:r>
      </w:ins>
      <w:del w:id="75" w:author="Benjamin Leader" w:date="2015-05-06T18:47:00Z">
        <w:r w:rsidR="00155E1C" w:rsidDel="000C55AD">
          <w:rPr>
            <w:rFonts w:ascii="Arial" w:hAnsi="Arial" w:cs="Arial"/>
            <w:sz w:val="24"/>
            <w:szCs w:val="24"/>
          </w:rPr>
          <w:br/>
        </w:r>
      </w:del>
      <w:ins w:id="76" w:author="Benjamin Leader" w:date="2015-05-06T18:53:00Z">
        <w:r w:rsidR="00E861EB">
          <w:rPr>
            <w:rFonts w:ascii="Arial" w:hAnsi="Arial" w:cs="Arial"/>
            <w:sz w:val="24"/>
            <w:szCs w:val="24"/>
          </w:rPr>
          <w:t>e</w:t>
        </w:r>
      </w:ins>
      <w:del w:id="77" w:author="Benjamin Leader" w:date="2015-05-06T18:53:00Z">
        <w:r w:rsidR="00321505" w:rsidRPr="00321505" w:rsidDel="00E861EB">
          <w:rPr>
            <w:rFonts w:ascii="Arial" w:hAnsi="Arial" w:cs="Arial"/>
            <w:sz w:val="24"/>
            <w:szCs w:val="24"/>
          </w:rPr>
          <w:delText>E</w:delText>
        </w:r>
      </w:del>
      <w:r w:rsidR="00321505" w:rsidRPr="00321505">
        <w:rPr>
          <w:rFonts w:ascii="Arial" w:hAnsi="Arial" w:cs="Arial"/>
          <w:sz w:val="24"/>
          <w:szCs w:val="24"/>
        </w:rPr>
        <w:t>ight</w:t>
      </w:r>
      <w:ins w:id="78" w:author="Benjamin Leader" w:date="2015-05-06T19:21:00Z">
        <w:r w:rsidR="000B74BE">
          <w:rPr>
            <w:rFonts w:ascii="Arial" w:hAnsi="Arial" w:cs="Arial"/>
            <w:sz w:val="24"/>
            <w:szCs w:val="24"/>
          </w:rPr>
          <w:t xml:space="preserve"> randomly selected</w:t>
        </w:r>
      </w:ins>
      <w:r w:rsidR="00321505" w:rsidRPr="00321505">
        <w:rPr>
          <w:rFonts w:ascii="Arial" w:hAnsi="Arial" w:cs="Arial"/>
          <w:sz w:val="24"/>
          <w:szCs w:val="24"/>
        </w:rPr>
        <w:t xml:space="preserve"> </w:t>
      </w:r>
      <w:del w:id="79" w:author="Benjamin Leader" w:date="2015-05-06T18:48:00Z">
        <w:r w:rsidR="00321505" w:rsidRPr="00321505" w:rsidDel="000C55AD">
          <w:rPr>
            <w:rFonts w:ascii="Arial" w:hAnsi="Arial" w:cs="Arial"/>
            <w:sz w:val="24"/>
            <w:szCs w:val="24"/>
          </w:rPr>
          <w:delText xml:space="preserve">consenting </w:delText>
        </w:r>
      </w:del>
      <w:r w:rsidR="00321505" w:rsidRPr="00321505">
        <w:rPr>
          <w:rFonts w:ascii="Arial" w:hAnsi="Arial" w:cs="Arial"/>
          <w:sz w:val="24"/>
          <w:szCs w:val="24"/>
        </w:rPr>
        <w:t>women</w:t>
      </w:r>
      <w:ins w:id="80" w:author="Benjamin Leader" w:date="2015-05-06T18:53:00Z">
        <w:r w:rsidR="00E861EB">
          <w:rPr>
            <w:rFonts w:ascii="Arial" w:hAnsi="Arial" w:cs="Arial"/>
            <w:sz w:val="24"/>
            <w:szCs w:val="24"/>
          </w:rPr>
          <w:t xml:space="preserve"> </w:t>
        </w:r>
      </w:ins>
      <w:del w:id="81" w:author="Benjamin Leader" w:date="2015-05-06T19:21:00Z">
        <w:r w:rsidR="00321505" w:rsidRPr="00321505" w:rsidDel="000B74BE">
          <w:rPr>
            <w:rFonts w:ascii="Arial" w:hAnsi="Arial" w:cs="Arial"/>
            <w:sz w:val="24"/>
            <w:szCs w:val="24"/>
          </w:rPr>
          <w:delText xml:space="preserve"> </w:delText>
        </w:r>
      </w:del>
      <w:ins w:id="82" w:author="Benjamin Leader" w:date="2015-05-06T18:54:00Z">
        <w:r w:rsidR="00E861EB">
          <w:rPr>
            <w:rFonts w:ascii="Arial" w:hAnsi="Arial" w:cs="Arial"/>
            <w:sz w:val="24"/>
            <w:szCs w:val="24"/>
          </w:rPr>
          <w:t xml:space="preserve">including </w:t>
        </w:r>
      </w:ins>
      <w:ins w:id="83" w:author="Benjamin Leader" w:date="2015-05-06T18:53:00Z">
        <w:r w:rsidR="00E861EB">
          <w:rPr>
            <w:rFonts w:ascii="Arial" w:hAnsi="Arial" w:cs="Arial"/>
            <w:sz w:val="24"/>
            <w:szCs w:val="24"/>
          </w:rPr>
          <w:t xml:space="preserve">4 </w:t>
        </w:r>
      </w:ins>
      <w:ins w:id="84" w:author="Benjamin Leader" w:date="2015-05-06T18:54:00Z">
        <w:r w:rsidR="00E861EB">
          <w:rPr>
            <w:rFonts w:ascii="Arial" w:hAnsi="Arial" w:cs="Arial"/>
            <w:sz w:val="24"/>
            <w:szCs w:val="24"/>
          </w:rPr>
          <w:t xml:space="preserve">women who </w:t>
        </w:r>
      </w:ins>
      <w:ins w:id="85" w:author="Benjamin Leader" w:date="2015-05-06T18:53:00Z">
        <w:r w:rsidR="00E861EB">
          <w:rPr>
            <w:rFonts w:ascii="Arial" w:hAnsi="Arial" w:cs="Arial"/>
            <w:sz w:val="24"/>
            <w:szCs w:val="24"/>
          </w:rPr>
          <w:t xml:space="preserve">received GCSF (mean age 38 years old) and 4  </w:t>
        </w:r>
      </w:ins>
      <w:ins w:id="86" w:author="Benjamin Leader" w:date="2015-05-06T19:19:00Z">
        <w:r w:rsidR="000B74BE">
          <w:rPr>
            <w:rFonts w:ascii="Arial" w:hAnsi="Arial" w:cs="Arial"/>
            <w:sz w:val="24"/>
            <w:szCs w:val="24"/>
          </w:rPr>
          <w:t xml:space="preserve">(mean age 38.5 years old) </w:t>
        </w:r>
      </w:ins>
      <w:r w:rsidR="00155E1C">
        <w:rPr>
          <w:rFonts w:ascii="Arial" w:hAnsi="Arial" w:cs="Arial"/>
          <w:sz w:val="24"/>
          <w:szCs w:val="24"/>
        </w:rPr>
        <w:t xml:space="preserve">who </w:t>
      </w:r>
      <w:ins w:id="87" w:author="Benjamin Leader" w:date="2015-05-06T18:54:00Z">
        <w:r w:rsidR="00FB7036">
          <w:rPr>
            <w:rFonts w:ascii="Arial" w:hAnsi="Arial" w:cs="Arial"/>
            <w:sz w:val="24"/>
            <w:szCs w:val="24"/>
          </w:rPr>
          <w:t>did not</w:t>
        </w:r>
      </w:ins>
      <w:ins w:id="88" w:author="Benjamin Leader" w:date="2015-05-06T19:17:00Z">
        <w:r w:rsidR="00FB7036">
          <w:rPr>
            <w:rFonts w:ascii="Arial" w:hAnsi="Arial" w:cs="Arial"/>
            <w:sz w:val="24"/>
            <w:szCs w:val="24"/>
          </w:rPr>
          <w:t xml:space="preserve">.  For each woman, </w:t>
        </w:r>
        <w:r w:rsidR="000B74BE">
          <w:rPr>
            <w:rFonts w:ascii="Arial" w:hAnsi="Arial" w:cs="Arial"/>
            <w:sz w:val="24"/>
            <w:szCs w:val="24"/>
          </w:rPr>
          <w:t xml:space="preserve">4 to 5 specimens were obtained </w:t>
        </w:r>
      </w:ins>
      <w:ins w:id="89" w:author="Benjamin Leader" w:date="2015-05-06T19:21:00Z">
        <w:r w:rsidR="000B74BE">
          <w:rPr>
            <w:rFonts w:ascii="Arial" w:hAnsi="Arial" w:cs="Arial"/>
            <w:sz w:val="24"/>
            <w:szCs w:val="24"/>
          </w:rPr>
          <w:t>each of w</w:t>
        </w:r>
      </w:ins>
      <w:ins w:id="90" w:author="Benjamin Leader" w:date="2015-05-06T19:17:00Z">
        <w:r w:rsidR="00FB7036">
          <w:rPr>
            <w:rFonts w:ascii="Arial" w:hAnsi="Arial" w:cs="Arial"/>
            <w:sz w:val="24"/>
            <w:szCs w:val="24"/>
          </w:rPr>
          <w:t>hich represented pooled</w:t>
        </w:r>
      </w:ins>
      <w:ins w:id="91" w:author="Benjamin Leader" w:date="2015-05-06T19:18:00Z">
        <w:r w:rsidR="000B74BE">
          <w:rPr>
            <w:rFonts w:ascii="Arial" w:hAnsi="Arial" w:cs="Arial"/>
            <w:sz w:val="24"/>
            <w:szCs w:val="24"/>
          </w:rPr>
          <w:t xml:space="preserve"> aspirated</w:t>
        </w:r>
      </w:ins>
      <w:ins w:id="92" w:author="Benjamin Leader" w:date="2015-05-06T19:17:00Z">
        <w:r w:rsidR="00FB7036">
          <w:rPr>
            <w:rFonts w:ascii="Arial" w:hAnsi="Arial" w:cs="Arial"/>
            <w:sz w:val="24"/>
            <w:szCs w:val="24"/>
          </w:rPr>
          <w:t xml:space="preserve"> fluid fr</w:t>
        </w:r>
        <w:r w:rsidR="000B74BE">
          <w:rPr>
            <w:rFonts w:ascii="Arial" w:hAnsi="Arial" w:cs="Arial"/>
            <w:sz w:val="24"/>
            <w:szCs w:val="24"/>
          </w:rPr>
          <w:t>om 4 to 6 independent</w:t>
        </w:r>
      </w:ins>
      <w:ins w:id="93" w:author="Benjamin Leader" w:date="2015-05-06T19:18:00Z">
        <w:r w:rsidR="000B74BE">
          <w:rPr>
            <w:rFonts w:ascii="Arial" w:hAnsi="Arial" w:cs="Arial"/>
            <w:sz w:val="24"/>
            <w:szCs w:val="24"/>
          </w:rPr>
          <w:t xml:space="preserve"> follicles</w:t>
        </w:r>
      </w:ins>
      <w:ins w:id="94" w:author="Benjamin Leader" w:date="2015-05-06T19:19:00Z">
        <w:r w:rsidR="000B74BE">
          <w:rPr>
            <w:rFonts w:ascii="Arial" w:hAnsi="Arial" w:cs="Arial"/>
            <w:sz w:val="24"/>
            <w:szCs w:val="24"/>
          </w:rPr>
          <w:t>.</w:t>
        </w:r>
      </w:ins>
      <w:del w:id="95" w:author="Benjamin Leader" w:date="2015-05-06T18:51:00Z">
        <w:r w:rsidR="00155E1C" w:rsidDel="00E861EB">
          <w:rPr>
            <w:rFonts w:ascii="Arial" w:hAnsi="Arial" w:cs="Arial"/>
            <w:sz w:val="24"/>
            <w:szCs w:val="24"/>
          </w:rPr>
          <w:delText>failed to become pregnant after repeated embryo transfers</w:delText>
        </w:r>
        <w:r w:rsidR="00155E1C" w:rsidDel="00E861EB">
          <w:rPr>
            <w:rFonts w:ascii="AdvOTaf232193" w:hAnsi="AdvOTaf232193" w:cs="AdvOTaf232193"/>
            <w:color w:val="231F20"/>
            <w:sz w:val="18"/>
            <w:szCs w:val="18"/>
          </w:rPr>
          <w:delText xml:space="preserve"> </w:delText>
        </w:r>
      </w:del>
      <w:del w:id="96" w:author="Benjamin Leader" w:date="2015-05-06T18:54:00Z">
        <w:r w:rsidR="00321505" w:rsidDel="006250D2">
          <w:rPr>
            <w:rFonts w:ascii="Arial" w:hAnsi="Arial" w:cs="Arial"/>
            <w:sz w:val="24"/>
            <w:szCs w:val="24"/>
          </w:rPr>
          <w:delText xml:space="preserve">were selected </w:delText>
        </w:r>
      </w:del>
      <w:del w:id="97" w:author="Benjamin Leader" w:date="2015-05-06T18:52:00Z">
        <w:r w:rsidR="00321505" w:rsidDel="00E861EB">
          <w:rPr>
            <w:rFonts w:ascii="Arial" w:hAnsi="Arial" w:cs="Arial"/>
            <w:sz w:val="24"/>
            <w:szCs w:val="24"/>
          </w:rPr>
          <w:delText xml:space="preserve">and assigned to the control group </w:delText>
        </w:r>
      </w:del>
      <w:del w:id="98" w:author="Benjamin Leader" w:date="2015-05-06T19:19:00Z">
        <w:r w:rsidR="00321505" w:rsidDel="000B74BE">
          <w:rPr>
            <w:rFonts w:ascii="Arial" w:hAnsi="Arial" w:cs="Arial"/>
            <w:sz w:val="24"/>
            <w:szCs w:val="24"/>
          </w:rPr>
          <w:delText>(n=4</w:delText>
        </w:r>
        <w:r w:rsidR="0073342F" w:rsidDel="000B74BE">
          <w:rPr>
            <w:rFonts w:ascii="Arial" w:hAnsi="Arial" w:cs="Arial"/>
            <w:sz w:val="24"/>
            <w:szCs w:val="24"/>
          </w:rPr>
          <w:delText xml:space="preserve">, </w:delText>
        </w:r>
        <w:r w:rsidR="00020693" w:rsidDel="000B74BE">
          <w:rPr>
            <w:rFonts w:ascii="Arial" w:hAnsi="Arial" w:cs="Arial"/>
            <w:sz w:val="24"/>
            <w:szCs w:val="24"/>
          </w:rPr>
          <w:delText xml:space="preserve">with 5 follicular fluid samples for each, </w:delText>
        </w:r>
        <w:r w:rsidR="0073342F" w:rsidDel="000B74BE">
          <w:rPr>
            <w:rFonts w:ascii="Arial" w:hAnsi="Arial" w:cs="Arial"/>
            <w:sz w:val="24"/>
            <w:szCs w:val="24"/>
          </w:rPr>
          <w:delText>mean age of 38 years old</w:delText>
        </w:r>
        <w:r w:rsidR="00321505" w:rsidDel="000B74BE">
          <w:rPr>
            <w:rFonts w:ascii="Arial" w:hAnsi="Arial" w:cs="Arial"/>
            <w:sz w:val="24"/>
            <w:szCs w:val="24"/>
          </w:rPr>
          <w:delText>) or the G-CSF group (n=4</w:delText>
        </w:r>
        <w:r w:rsidR="00020693" w:rsidDel="000B74BE">
          <w:rPr>
            <w:rFonts w:ascii="Arial" w:hAnsi="Arial" w:cs="Arial"/>
            <w:sz w:val="24"/>
            <w:szCs w:val="24"/>
          </w:rPr>
          <w:delText xml:space="preserve"> with 5 follicular fluid samples for each</w:delText>
        </w:r>
        <w:r w:rsidR="0073342F" w:rsidDel="000B74BE">
          <w:rPr>
            <w:rFonts w:ascii="Arial" w:hAnsi="Arial" w:cs="Arial"/>
            <w:sz w:val="24"/>
            <w:szCs w:val="24"/>
          </w:rPr>
          <w:delText>, mean age of 38.5 years old</w:delText>
        </w:r>
        <w:r w:rsidR="00321505" w:rsidDel="000B74BE">
          <w:rPr>
            <w:rFonts w:ascii="Arial" w:hAnsi="Arial" w:cs="Arial"/>
            <w:sz w:val="24"/>
            <w:szCs w:val="24"/>
          </w:rPr>
          <w:delText>).</w:delText>
        </w:r>
      </w:del>
      <w:ins w:id="99" w:author="Benjamin Leader" w:date="2015-05-06T19:32:00Z">
        <w:r>
          <w:rPr>
            <w:rFonts w:ascii="Arial" w:hAnsi="Arial" w:cs="Arial"/>
            <w:sz w:val="24"/>
            <w:szCs w:val="24"/>
          </w:rPr>
          <w:t xml:space="preserve"> </w:t>
        </w:r>
      </w:ins>
    </w:p>
    <w:p w:rsidR="00D84B7B" w:rsidRPr="00155E1C" w:rsidDel="002621A1" w:rsidRDefault="00D84B7B">
      <w:pPr>
        <w:autoSpaceDE w:val="0"/>
        <w:autoSpaceDN w:val="0"/>
        <w:adjustRightInd w:val="0"/>
        <w:spacing w:after="0" w:line="240" w:lineRule="auto"/>
        <w:rPr>
          <w:del w:id="100" w:author="Benjamin Leader" w:date="2015-05-06T19:32:00Z"/>
          <w:rFonts w:ascii="AdvOTaf232193" w:hAnsi="AdvOTaf232193" w:cs="AdvOTaf232193"/>
          <w:color w:val="231F20"/>
          <w:sz w:val="18"/>
          <w:szCs w:val="18"/>
        </w:rPr>
      </w:pPr>
    </w:p>
    <w:p w:rsidR="00D84B7B" w:rsidDel="00CA0DA0" w:rsidRDefault="002C4D69">
      <w:pPr>
        <w:spacing w:after="0" w:line="240" w:lineRule="auto"/>
        <w:rPr>
          <w:del w:id="101" w:author="Benjamin Leader" w:date="2015-05-06T19:29:00Z"/>
          <w:rFonts w:ascii="Arial" w:hAnsi="Arial" w:cs="Arial"/>
          <w:sz w:val="24"/>
          <w:szCs w:val="24"/>
        </w:rPr>
        <w:pPrChange w:id="102" w:author="Darren" w:date="2015-05-06T16:04:00Z">
          <w:pPr/>
        </w:pPrChange>
      </w:pPr>
      <w:del w:id="103" w:author="Benjamin Leader" w:date="2015-05-06T19:02:00Z">
        <w:r w:rsidDel="00760F6C">
          <w:rPr>
            <w:rFonts w:ascii="Arial" w:hAnsi="Arial" w:cs="Arial"/>
            <w:sz w:val="24"/>
            <w:szCs w:val="24"/>
          </w:rPr>
          <w:delText>In addition to the luteal support, c</w:delText>
        </w:r>
        <w:r w:rsidR="00155E1C" w:rsidRPr="00155E1C" w:rsidDel="00760F6C">
          <w:rPr>
            <w:rFonts w:ascii="Arial" w:hAnsi="Arial" w:cs="Arial"/>
            <w:sz w:val="24"/>
            <w:szCs w:val="24"/>
          </w:rPr>
          <w:delText xml:space="preserve">ontinuous </w:delText>
        </w:r>
        <w:r w:rsidR="002A0F7F" w:rsidDel="00760F6C">
          <w:rPr>
            <w:rFonts w:ascii="Arial" w:hAnsi="Arial" w:cs="Arial"/>
            <w:sz w:val="24"/>
            <w:szCs w:val="24"/>
          </w:rPr>
          <w:delText>Filgastrim, the r</w:delText>
        </w:r>
      </w:del>
      <w:del w:id="104" w:author="Benjamin Leader" w:date="2015-05-06T19:14:00Z">
        <w:r w:rsidR="002A0F7F" w:rsidDel="00FB7036">
          <w:rPr>
            <w:rFonts w:ascii="Arial" w:hAnsi="Arial" w:cs="Arial"/>
            <w:sz w:val="24"/>
            <w:szCs w:val="24"/>
          </w:rPr>
          <w:delText xml:space="preserve">ecombinant </w:delText>
        </w:r>
      </w:del>
      <w:r w:rsidR="00155E1C" w:rsidRPr="00155E1C">
        <w:rPr>
          <w:rFonts w:ascii="Arial" w:hAnsi="Arial" w:cs="Arial"/>
          <w:sz w:val="24"/>
          <w:szCs w:val="24"/>
        </w:rPr>
        <w:t>G-CSF</w:t>
      </w:r>
      <w:r w:rsidR="00155E1C">
        <w:rPr>
          <w:rFonts w:ascii="Arial" w:hAnsi="Arial" w:cs="Arial"/>
          <w:sz w:val="24"/>
          <w:szCs w:val="24"/>
        </w:rPr>
        <w:t xml:space="preserve"> </w:t>
      </w:r>
      <w:del w:id="105" w:author="Benjamin Leader" w:date="2015-05-06T19:02:00Z">
        <w:r w:rsidDel="00760F6C">
          <w:rPr>
            <w:rFonts w:ascii="Arial" w:hAnsi="Arial" w:cs="Arial"/>
            <w:sz w:val="24"/>
            <w:szCs w:val="24"/>
          </w:rPr>
          <w:delText xml:space="preserve">(Neupogen) </w:delText>
        </w:r>
      </w:del>
      <w:r w:rsidR="00155E1C">
        <w:rPr>
          <w:rFonts w:ascii="Arial" w:hAnsi="Arial" w:cs="Arial"/>
          <w:sz w:val="24"/>
          <w:szCs w:val="24"/>
        </w:rPr>
        <w:t>was admini</w:t>
      </w:r>
      <w:ins w:id="106" w:author="Benjamin Leader" w:date="2015-05-06T19:13:00Z">
        <w:r w:rsidR="00FB7036">
          <w:rPr>
            <w:rFonts w:ascii="Arial" w:hAnsi="Arial" w:cs="Arial"/>
            <w:sz w:val="24"/>
            <w:szCs w:val="24"/>
          </w:rPr>
          <w:t>ster</w:t>
        </w:r>
      </w:ins>
      <w:del w:id="107" w:author="Benjamin Leader" w:date="2015-05-06T19:13:00Z">
        <w:r w:rsidR="00155E1C" w:rsidDel="00FB7036">
          <w:rPr>
            <w:rFonts w:ascii="Arial" w:hAnsi="Arial" w:cs="Arial"/>
            <w:sz w:val="24"/>
            <w:szCs w:val="24"/>
          </w:rPr>
          <w:delText>strat</w:delText>
        </w:r>
      </w:del>
      <w:r w:rsidR="00155E1C">
        <w:rPr>
          <w:rFonts w:ascii="Arial" w:hAnsi="Arial" w:cs="Arial"/>
          <w:sz w:val="24"/>
          <w:szCs w:val="24"/>
        </w:rPr>
        <w:t xml:space="preserve">ed </w:t>
      </w:r>
      <w:r w:rsidR="0073342F">
        <w:rPr>
          <w:rFonts w:ascii="Arial" w:hAnsi="Arial" w:cs="Arial"/>
          <w:sz w:val="24"/>
          <w:szCs w:val="24"/>
        </w:rPr>
        <w:t xml:space="preserve">by </w:t>
      </w:r>
      <w:r w:rsidR="002A0F7F">
        <w:rPr>
          <w:rFonts w:ascii="Arial" w:hAnsi="Arial" w:cs="Arial"/>
          <w:sz w:val="24"/>
          <w:szCs w:val="24"/>
        </w:rPr>
        <w:t>s</w:t>
      </w:r>
      <w:ins w:id="108" w:author="Benjamin Leader" w:date="2015-05-06T19:03:00Z">
        <w:r w:rsidR="00760F6C">
          <w:rPr>
            <w:rFonts w:ascii="Arial" w:hAnsi="Arial" w:cs="Arial"/>
            <w:sz w:val="24"/>
            <w:szCs w:val="24"/>
          </w:rPr>
          <w:t>ubcutaneous</w:t>
        </w:r>
      </w:ins>
      <w:del w:id="109" w:author="Benjamin Leader" w:date="2015-05-06T19:02:00Z">
        <w:r w:rsidR="002A0F7F" w:rsidDel="00760F6C">
          <w:rPr>
            <w:rFonts w:ascii="Arial" w:hAnsi="Arial" w:cs="Arial"/>
            <w:sz w:val="24"/>
            <w:szCs w:val="24"/>
          </w:rPr>
          <w:delText>.c</w:delText>
        </w:r>
      </w:del>
      <w:r w:rsidR="0073342F">
        <w:rPr>
          <w:rFonts w:ascii="Arial" w:hAnsi="Arial" w:cs="Arial"/>
          <w:sz w:val="24"/>
          <w:szCs w:val="24"/>
        </w:rPr>
        <w:t xml:space="preserve"> injection at 1µg</w:t>
      </w:r>
      <w:r w:rsidR="000F69C7">
        <w:rPr>
          <w:rFonts w:ascii="Arial" w:hAnsi="Arial" w:cs="Arial"/>
          <w:sz w:val="24"/>
          <w:szCs w:val="24"/>
        </w:rPr>
        <w:t xml:space="preserve"> (100</w:t>
      </w:r>
      <w:ins w:id="110" w:author="Darren" w:date="2015-05-06T16:11:00Z">
        <w:r w:rsidR="00D63F76">
          <w:rPr>
            <w:rFonts w:ascii="Arial" w:hAnsi="Arial" w:cs="Arial"/>
            <w:sz w:val="24"/>
            <w:szCs w:val="24"/>
          </w:rPr>
          <w:t>,</w:t>
        </w:r>
      </w:ins>
      <w:r w:rsidR="000F69C7">
        <w:rPr>
          <w:rFonts w:ascii="Arial" w:hAnsi="Arial" w:cs="Arial"/>
          <w:sz w:val="24"/>
          <w:szCs w:val="24"/>
        </w:rPr>
        <w:t xml:space="preserve">000 </w:t>
      </w:r>
      <w:del w:id="111" w:author="Darren" w:date="2015-05-06T16:11:00Z">
        <w:r w:rsidR="000F69C7" w:rsidDel="00D63F76">
          <w:rPr>
            <w:rFonts w:ascii="Arial" w:hAnsi="Arial" w:cs="Arial"/>
            <w:sz w:val="24"/>
            <w:szCs w:val="24"/>
          </w:rPr>
          <w:delText>UI</w:delText>
        </w:r>
      </w:del>
      <w:ins w:id="112" w:author="Darren" w:date="2015-05-06T16:11:00Z">
        <w:r w:rsidR="00D63F76">
          <w:rPr>
            <w:rFonts w:ascii="Arial" w:hAnsi="Arial" w:cs="Arial"/>
            <w:sz w:val="24"/>
            <w:szCs w:val="24"/>
          </w:rPr>
          <w:t>IU)</w:t>
        </w:r>
      </w:ins>
      <w:del w:id="113" w:author="Darren" w:date="2015-05-06T16:11:00Z">
        <w:r w:rsidR="0073342F" w:rsidDel="00D63F76">
          <w:rPr>
            <w:rFonts w:ascii="Arial" w:hAnsi="Arial" w:cs="Arial"/>
            <w:sz w:val="24"/>
            <w:szCs w:val="24"/>
          </w:rPr>
          <w:delText>/</w:delText>
        </w:r>
      </w:del>
      <w:ins w:id="114" w:author="Darren" w:date="2015-05-06T16:11:00Z">
        <w:r w:rsidR="00D63F76">
          <w:rPr>
            <w:rFonts w:ascii="Arial" w:hAnsi="Arial" w:cs="Arial"/>
            <w:sz w:val="24"/>
            <w:szCs w:val="24"/>
          </w:rPr>
          <w:t>/</w:t>
        </w:r>
      </w:ins>
      <w:r w:rsidR="0073342F">
        <w:rPr>
          <w:rFonts w:ascii="Arial" w:hAnsi="Arial" w:cs="Arial"/>
          <w:sz w:val="24"/>
          <w:szCs w:val="24"/>
        </w:rPr>
        <w:t>kg/day</w:t>
      </w:r>
      <w:proofErr w:type="gramStart"/>
      <w:r w:rsidR="000F69C7">
        <w:rPr>
          <w:rFonts w:ascii="Arial" w:hAnsi="Arial" w:cs="Arial"/>
          <w:sz w:val="24"/>
          <w:szCs w:val="24"/>
        </w:rPr>
        <w:t>)</w:t>
      </w:r>
      <w:r w:rsidR="0073342F">
        <w:rPr>
          <w:rFonts w:ascii="Arial" w:hAnsi="Arial" w:cs="Arial"/>
          <w:sz w:val="24"/>
          <w:szCs w:val="24"/>
        </w:rPr>
        <w:t xml:space="preserve"> </w:t>
      </w:r>
      <w:proofErr w:type="gramEnd"/>
      <w:del w:id="115" w:author="Benjamin Leader" w:date="2015-05-06T19:04:00Z">
        <w:r w:rsidDel="00AC61FB">
          <w:rPr>
            <w:rFonts w:ascii="Arial" w:hAnsi="Arial" w:cs="Arial"/>
            <w:sz w:val="24"/>
            <w:szCs w:val="24"/>
          </w:rPr>
          <w:delText>through the IVF cycle</w:delText>
        </w:r>
      </w:del>
      <w:r>
        <w:rPr>
          <w:rFonts w:ascii="Arial" w:hAnsi="Arial" w:cs="Arial"/>
          <w:sz w:val="24"/>
          <w:szCs w:val="24"/>
        </w:rPr>
        <w:t>,</w:t>
      </w:r>
      <w:r w:rsidR="00155E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starting </w:t>
      </w:r>
      <w:del w:id="116" w:author="Benjamin Leader" w:date="2015-05-06T19:03:00Z">
        <w:r w:rsidDel="00AC61FB">
          <w:rPr>
            <w:rFonts w:ascii="Arial" w:hAnsi="Arial" w:cs="Arial"/>
            <w:sz w:val="24"/>
            <w:szCs w:val="24"/>
          </w:rPr>
          <w:delText>right after</w:delText>
        </w:r>
      </w:del>
      <w:ins w:id="117" w:author="Benjamin Leader" w:date="2015-05-06T19:03:00Z">
        <w:r w:rsidR="00AC61FB">
          <w:rPr>
            <w:rFonts w:ascii="Arial" w:hAnsi="Arial" w:cs="Arial"/>
            <w:sz w:val="24"/>
            <w:szCs w:val="24"/>
          </w:rPr>
          <w:t>simultaneously with gonadotropin admin</w:t>
        </w:r>
      </w:ins>
      <w:ins w:id="118" w:author="Benjamin Leader" w:date="2015-05-06T19:05:00Z">
        <w:r w:rsidR="00AC61FB">
          <w:rPr>
            <w:rFonts w:ascii="Arial" w:hAnsi="Arial" w:cs="Arial"/>
            <w:sz w:val="24"/>
            <w:szCs w:val="24"/>
          </w:rPr>
          <w:t>istration through oocyte retrieval.</w:t>
        </w:r>
      </w:ins>
      <w:del w:id="119" w:author="Benjamin Leader" w:date="2015-05-06T19:05:00Z">
        <w:r w:rsidDel="00AC61FB">
          <w:rPr>
            <w:rFonts w:ascii="Arial" w:hAnsi="Arial" w:cs="Arial"/>
            <w:sz w:val="24"/>
            <w:szCs w:val="24"/>
          </w:rPr>
          <w:delText xml:space="preserve"> </w:delText>
        </w:r>
      </w:del>
      <w:del w:id="120" w:author="Benjamin Leader" w:date="2015-05-06T19:03:00Z">
        <w:r w:rsidDel="00AC61FB">
          <w:rPr>
            <w:rFonts w:ascii="Arial" w:hAnsi="Arial" w:cs="Arial"/>
            <w:sz w:val="24"/>
            <w:szCs w:val="24"/>
          </w:rPr>
          <w:delText>the birth control pill was stopped</w:delText>
        </w:r>
      </w:del>
      <w:del w:id="121" w:author="Benjamin Leader" w:date="2015-05-06T19:05:00Z">
        <w:r w:rsidDel="00AC61FB">
          <w:rPr>
            <w:rFonts w:ascii="Arial" w:hAnsi="Arial" w:cs="Arial"/>
            <w:sz w:val="24"/>
            <w:szCs w:val="24"/>
          </w:rPr>
          <w:delText xml:space="preserve"> and until a pregnancy test</w:delText>
        </w:r>
      </w:del>
      <w:ins w:id="122" w:author="Darren" w:date="2015-05-06T16:13:00Z">
        <w:del w:id="123" w:author="Benjamin Leader" w:date="2015-05-06T19:05:00Z">
          <w:r w:rsidR="00D63F76" w:rsidDel="00AC61FB">
            <w:rPr>
              <w:rFonts w:ascii="Arial" w:hAnsi="Arial" w:cs="Arial"/>
              <w:sz w:val="24"/>
              <w:szCs w:val="24"/>
            </w:rPr>
            <w:sym w:font="Symbol" w:char="F062"/>
          </w:r>
          <w:r w:rsidR="00D63F76" w:rsidDel="00AC61FB">
            <w:rPr>
              <w:rFonts w:ascii="Arial" w:hAnsi="Arial" w:cs="Arial"/>
              <w:sz w:val="24"/>
              <w:szCs w:val="24"/>
            </w:rPr>
            <w:delText xml:space="preserve">hCG testing </w:delText>
          </w:r>
        </w:del>
      </w:ins>
      <w:del w:id="124" w:author="Benjamin Leader" w:date="2015-05-06T19:05:00Z">
        <w:r w:rsidDel="00AC61FB">
          <w:rPr>
            <w:rFonts w:ascii="Arial" w:hAnsi="Arial" w:cs="Arial"/>
            <w:sz w:val="24"/>
            <w:szCs w:val="24"/>
          </w:rPr>
          <w:delText xml:space="preserve"> was done</w:delText>
        </w:r>
        <w:r w:rsidR="00155E1C" w:rsidDel="00AC61FB">
          <w:rPr>
            <w:rFonts w:ascii="Arial" w:hAnsi="Arial" w:cs="Arial"/>
            <w:sz w:val="24"/>
            <w:szCs w:val="24"/>
          </w:rPr>
          <w:delText>.</w:delText>
        </w:r>
      </w:del>
      <w:r w:rsidR="00155E1C">
        <w:rPr>
          <w:rFonts w:ascii="Arial" w:hAnsi="Arial" w:cs="Arial"/>
          <w:sz w:val="24"/>
          <w:szCs w:val="24"/>
        </w:rPr>
        <w:t xml:space="preserve"> </w:t>
      </w:r>
      <w:ins w:id="125" w:author="Darren" w:date="2015-05-06T16:13:00Z">
        <w:r w:rsidR="00D63F76">
          <w:rPr>
            <w:rFonts w:ascii="Arial" w:hAnsi="Arial" w:cs="Arial"/>
            <w:sz w:val="24"/>
            <w:szCs w:val="24"/>
          </w:rPr>
          <w:t>Follicular fluid</w:t>
        </w:r>
      </w:ins>
      <w:ins w:id="126" w:author="Benjamin Leader" w:date="2015-05-06T19:22:00Z">
        <w:r w:rsidR="008A69E9">
          <w:rPr>
            <w:rFonts w:ascii="Arial" w:hAnsi="Arial" w:cs="Arial"/>
            <w:sz w:val="24"/>
            <w:szCs w:val="24"/>
          </w:rPr>
          <w:t xml:space="preserve"> samples</w:t>
        </w:r>
      </w:ins>
      <w:ins w:id="127" w:author="Darren" w:date="2015-05-06T16:13:00Z">
        <w:r w:rsidR="00D63F76">
          <w:rPr>
            <w:rFonts w:ascii="Arial" w:hAnsi="Arial" w:cs="Arial"/>
            <w:sz w:val="24"/>
            <w:szCs w:val="24"/>
          </w:rPr>
          <w:t xml:space="preserve"> w</w:t>
        </w:r>
      </w:ins>
      <w:ins w:id="128" w:author="Benjamin Leader" w:date="2015-05-06T19:22:00Z">
        <w:r w:rsidR="008A69E9">
          <w:rPr>
            <w:rFonts w:ascii="Arial" w:hAnsi="Arial" w:cs="Arial"/>
            <w:sz w:val="24"/>
            <w:szCs w:val="24"/>
          </w:rPr>
          <w:t>er</w:t>
        </w:r>
      </w:ins>
      <w:ins w:id="129" w:author="Darren" w:date="2015-05-06T16:13:00Z">
        <w:del w:id="130" w:author="Benjamin Leader" w:date="2015-05-06T19:22:00Z">
          <w:r w:rsidR="00D63F76" w:rsidDel="008A69E9">
            <w:rPr>
              <w:rFonts w:ascii="Arial" w:hAnsi="Arial" w:cs="Arial"/>
              <w:sz w:val="24"/>
              <w:szCs w:val="24"/>
            </w:rPr>
            <w:delText>a</w:delText>
          </w:r>
        </w:del>
      </w:ins>
      <w:ins w:id="131" w:author="Benjamin Leader" w:date="2015-05-06T19:22:00Z">
        <w:r w:rsidR="008A69E9">
          <w:rPr>
            <w:rFonts w:ascii="Arial" w:hAnsi="Arial" w:cs="Arial"/>
            <w:sz w:val="24"/>
            <w:szCs w:val="24"/>
          </w:rPr>
          <w:t>e</w:t>
        </w:r>
      </w:ins>
      <w:ins w:id="132" w:author="Darren" w:date="2015-05-06T16:13:00Z">
        <w:del w:id="133" w:author="Benjamin Leader" w:date="2015-05-06T19:22:00Z">
          <w:r w:rsidR="00D63F76" w:rsidDel="008A69E9">
            <w:rPr>
              <w:rFonts w:ascii="Arial" w:hAnsi="Arial" w:cs="Arial"/>
              <w:sz w:val="24"/>
              <w:szCs w:val="24"/>
            </w:rPr>
            <w:delText>s</w:delText>
          </w:r>
        </w:del>
        <w:r w:rsidR="00D63F76">
          <w:rPr>
            <w:rFonts w:ascii="Arial" w:hAnsi="Arial" w:cs="Arial"/>
            <w:sz w:val="24"/>
            <w:szCs w:val="24"/>
          </w:rPr>
          <w:t xml:space="preserve"> </w:t>
        </w:r>
        <w:del w:id="134" w:author="Benjamin Leader" w:date="2015-05-06T19:06:00Z">
          <w:r w:rsidR="00D63F76" w:rsidDel="00AC61FB">
            <w:rPr>
              <w:rFonts w:ascii="Arial" w:hAnsi="Arial" w:cs="Arial"/>
              <w:sz w:val="24"/>
              <w:szCs w:val="24"/>
            </w:rPr>
            <w:delText>collected at the time of oocyte retrieva</w:delText>
          </w:r>
        </w:del>
      </w:ins>
      <w:ins w:id="135" w:author="Benjamin Leader" w:date="2015-05-06T19:06:00Z">
        <w:r w:rsidR="00AC61FB">
          <w:rPr>
            <w:rFonts w:ascii="Arial" w:hAnsi="Arial" w:cs="Arial"/>
            <w:sz w:val="24"/>
            <w:szCs w:val="24"/>
          </w:rPr>
          <w:t xml:space="preserve">frozen </w:t>
        </w:r>
      </w:ins>
      <w:ins w:id="136" w:author="Benjamin Leader" w:date="2015-05-06T19:07:00Z">
        <w:r w:rsidR="00361F17">
          <w:rPr>
            <w:rFonts w:ascii="Arial" w:hAnsi="Arial" w:cs="Arial"/>
            <w:sz w:val="24"/>
            <w:szCs w:val="24"/>
          </w:rPr>
          <w:t xml:space="preserve">at </w:t>
        </w:r>
      </w:ins>
      <w:ins w:id="137" w:author="Benjamin Leader" w:date="2015-05-06T19:12:00Z">
        <w:r w:rsidR="00361F17">
          <w:rPr>
            <w:rFonts w:ascii="Arial" w:hAnsi="Arial" w:cs="Arial"/>
            <w:sz w:val="24"/>
            <w:szCs w:val="24"/>
          </w:rPr>
          <w:t>-80</w:t>
        </w:r>
      </w:ins>
      <w:ins w:id="138" w:author="Benjamin Leader" w:date="2015-05-06T19:07:00Z">
        <w:r w:rsidR="00AC61FB">
          <w:rPr>
            <w:rFonts w:ascii="Arial" w:hAnsi="Arial" w:cs="Arial"/>
            <w:sz w:val="24"/>
            <w:szCs w:val="24"/>
          </w:rPr>
          <w:t xml:space="preserve">C </w:t>
        </w:r>
      </w:ins>
      <w:ins w:id="139" w:author="Benjamin Leader" w:date="2015-05-06T19:06:00Z">
        <w:r w:rsidR="00AC61FB">
          <w:rPr>
            <w:rFonts w:ascii="Arial" w:hAnsi="Arial" w:cs="Arial"/>
            <w:sz w:val="24"/>
            <w:szCs w:val="24"/>
          </w:rPr>
          <w:t>within 1</w:t>
        </w:r>
      </w:ins>
      <w:ins w:id="140" w:author="Benjamin Leader" w:date="2015-05-06T19:12:00Z">
        <w:r w:rsidR="00361F17">
          <w:rPr>
            <w:rFonts w:ascii="Arial" w:hAnsi="Arial" w:cs="Arial"/>
            <w:sz w:val="24"/>
            <w:szCs w:val="24"/>
          </w:rPr>
          <w:t>hr</w:t>
        </w:r>
      </w:ins>
      <w:ins w:id="141" w:author="Benjamin Leader" w:date="2015-05-06T19:06:00Z">
        <w:r w:rsidR="00AC61FB">
          <w:rPr>
            <w:rFonts w:ascii="Arial" w:hAnsi="Arial" w:cs="Arial"/>
            <w:sz w:val="24"/>
            <w:szCs w:val="24"/>
          </w:rPr>
          <w:t xml:space="preserve"> hour of collection. </w:t>
        </w:r>
      </w:ins>
      <w:ins w:id="142" w:author="Benjamin Leader" w:date="2015-05-06T19:07:00Z">
        <w:r w:rsidR="00AC61FB">
          <w:rPr>
            <w:rFonts w:ascii="Arial" w:hAnsi="Arial" w:cs="Arial"/>
            <w:sz w:val="24"/>
            <w:szCs w:val="24"/>
          </w:rPr>
          <w:t xml:space="preserve"> Levels of</w:t>
        </w:r>
      </w:ins>
      <w:ins w:id="143" w:author="Darren" w:date="2015-05-06T16:13:00Z">
        <w:del w:id="144" w:author="Benjamin Leader" w:date="2015-05-06T19:07:00Z">
          <w:r w:rsidR="00D63F76" w:rsidDel="00AC61FB">
            <w:rPr>
              <w:rFonts w:ascii="Arial" w:hAnsi="Arial" w:cs="Arial"/>
              <w:sz w:val="24"/>
              <w:szCs w:val="24"/>
            </w:rPr>
            <w:delText xml:space="preserve"> and levels of</w:delText>
          </w:r>
        </w:del>
        <w:r w:rsidR="00D63F76">
          <w:rPr>
            <w:rFonts w:ascii="Arial" w:hAnsi="Arial" w:cs="Arial"/>
            <w:sz w:val="24"/>
            <w:szCs w:val="24"/>
          </w:rPr>
          <w:t xml:space="preserve"> </w:t>
        </w:r>
      </w:ins>
      <w:del w:id="145" w:author="Darren" w:date="2015-05-06T16:04:00Z">
        <w:r w:rsidR="00CF0C32" w:rsidDel="00D84B7B">
          <w:rPr>
            <w:rFonts w:ascii="Arial" w:hAnsi="Arial" w:cs="Arial"/>
            <w:sz w:val="24"/>
            <w:szCs w:val="24"/>
          </w:rPr>
          <w:br/>
        </w:r>
      </w:del>
      <w:del w:id="146" w:author="Benjamin Leader" w:date="2015-05-06T19:07:00Z">
        <w:r w:rsidR="00E13917" w:rsidDel="00AC61FB">
          <w:rPr>
            <w:rFonts w:ascii="Arial" w:hAnsi="Arial" w:cs="Arial"/>
            <w:sz w:val="24"/>
            <w:szCs w:val="24"/>
          </w:rPr>
          <w:delText>29</w:delText>
        </w:r>
      </w:del>
      <w:ins w:id="147" w:author="Benjamin Leader" w:date="2015-05-06T19:07:00Z">
        <w:r w:rsidR="00AC61FB">
          <w:rPr>
            <w:rFonts w:ascii="Arial" w:hAnsi="Arial" w:cs="Arial"/>
            <w:sz w:val="24"/>
            <w:szCs w:val="24"/>
          </w:rPr>
          <w:t>38</w:t>
        </w:r>
      </w:ins>
      <w:r w:rsidR="00E13917">
        <w:rPr>
          <w:rFonts w:ascii="Arial" w:hAnsi="Arial" w:cs="Arial"/>
          <w:sz w:val="24"/>
          <w:szCs w:val="24"/>
        </w:rPr>
        <w:t xml:space="preserve"> </w:t>
      </w:r>
      <w:ins w:id="148" w:author="Benjamin Leader" w:date="2015-05-06T19:07:00Z">
        <w:r w:rsidR="001A7EBA">
          <w:rPr>
            <w:rFonts w:ascii="Arial" w:hAnsi="Arial" w:cs="Arial"/>
            <w:sz w:val="24"/>
            <w:szCs w:val="24"/>
          </w:rPr>
          <w:t xml:space="preserve">different </w:t>
        </w:r>
      </w:ins>
      <w:ins w:id="149" w:author="Darren" w:date="2015-05-06T16:14:00Z">
        <w:del w:id="150" w:author="Benjamin Leader" w:date="2015-05-06T19:07:00Z">
          <w:r w:rsidR="00D63F76" w:rsidDel="001A7EBA">
            <w:rPr>
              <w:rFonts w:ascii="Arial" w:hAnsi="Arial" w:cs="Arial"/>
              <w:sz w:val="24"/>
              <w:szCs w:val="24"/>
            </w:rPr>
            <w:delText xml:space="preserve">soluble </w:delText>
          </w:r>
        </w:del>
      </w:ins>
      <w:ins w:id="151" w:author="Benjamin Leader" w:date="2015-05-06T19:07:00Z">
        <w:r w:rsidR="001A7EBA">
          <w:rPr>
            <w:rFonts w:ascii="Arial" w:hAnsi="Arial" w:cs="Arial"/>
            <w:sz w:val="24"/>
            <w:szCs w:val="24"/>
          </w:rPr>
          <w:t xml:space="preserve">serum cytokines </w:t>
        </w:r>
      </w:ins>
      <w:del w:id="152" w:author="Benjamin Leader" w:date="2015-05-06T19:08:00Z">
        <w:r w:rsidR="00AD747D" w:rsidDel="001A7EBA">
          <w:rPr>
            <w:rFonts w:ascii="Arial" w:hAnsi="Arial" w:cs="Arial"/>
            <w:sz w:val="24"/>
            <w:szCs w:val="24"/>
          </w:rPr>
          <w:delText xml:space="preserve">factors </w:delText>
        </w:r>
      </w:del>
      <w:r w:rsidR="00AD747D">
        <w:rPr>
          <w:rFonts w:ascii="Arial" w:hAnsi="Arial" w:cs="Arial"/>
          <w:sz w:val="24"/>
          <w:szCs w:val="24"/>
        </w:rPr>
        <w:t xml:space="preserve">were </w:t>
      </w:r>
      <w:del w:id="153" w:author="Benjamin Leader" w:date="2015-05-06T19:08:00Z">
        <w:r w:rsidR="00AD747D" w:rsidDel="001A7EBA">
          <w:rPr>
            <w:rFonts w:ascii="Arial" w:hAnsi="Arial" w:cs="Arial"/>
            <w:sz w:val="24"/>
            <w:szCs w:val="24"/>
          </w:rPr>
          <w:delText xml:space="preserve">screened </w:delText>
        </w:r>
      </w:del>
      <w:ins w:id="154" w:author="Darren" w:date="2015-05-06T16:14:00Z">
        <w:del w:id="155" w:author="Benjamin Leader" w:date="2015-05-06T19:08:00Z">
          <w:r w:rsidR="00D63F76" w:rsidDel="001A7EBA">
            <w:rPr>
              <w:rFonts w:ascii="Arial" w:hAnsi="Arial" w:cs="Arial"/>
              <w:sz w:val="24"/>
              <w:szCs w:val="24"/>
            </w:rPr>
            <w:delText>for</w:delText>
          </w:r>
        </w:del>
      </w:ins>
      <w:ins w:id="156" w:author="Benjamin Leader" w:date="2015-05-06T19:08:00Z">
        <w:r w:rsidR="001A7EBA">
          <w:rPr>
            <w:rFonts w:ascii="Arial" w:hAnsi="Arial" w:cs="Arial"/>
            <w:sz w:val="24"/>
            <w:szCs w:val="24"/>
          </w:rPr>
          <w:t>measured</w:t>
        </w:r>
      </w:ins>
      <w:del w:id="157" w:author="Darren" w:date="2015-05-06T16:14:00Z">
        <w:r w:rsidR="00AD747D" w:rsidDel="00D63F76">
          <w:rPr>
            <w:rFonts w:ascii="Arial" w:hAnsi="Arial" w:cs="Arial"/>
            <w:sz w:val="24"/>
            <w:szCs w:val="24"/>
          </w:rPr>
          <w:delText>in the</w:delText>
        </w:r>
      </w:del>
      <w:del w:id="158" w:author="Darren" w:date="2015-05-06T16:13:00Z">
        <w:r w:rsidR="00AD747D" w:rsidDel="00D63F76">
          <w:rPr>
            <w:rFonts w:ascii="Arial" w:hAnsi="Arial" w:cs="Arial"/>
            <w:sz w:val="24"/>
            <w:szCs w:val="24"/>
          </w:rPr>
          <w:delText xml:space="preserve"> follicular fluid </w:delText>
        </w:r>
        <w:r w:rsidR="00CF0C32" w:rsidDel="00D63F76">
          <w:rPr>
            <w:rFonts w:ascii="Arial" w:hAnsi="Arial" w:cs="Arial"/>
            <w:sz w:val="24"/>
            <w:szCs w:val="24"/>
          </w:rPr>
          <w:delText>collected at the time of oocyte retrieval</w:delText>
        </w:r>
      </w:del>
      <w:del w:id="159" w:author="Benjamin Leader" w:date="2015-05-06T19:08:00Z">
        <w:r w:rsidR="00CF0C32" w:rsidDel="001A7EBA">
          <w:rPr>
            <w:rFonts w:ascii="Arial" w:hAnsi="Arial" w:cs="Arial"/>
            <w:sz w:val="24"/>
            <w:szCs w:val="24"/>
          </w:rPr>
          <w:delText xml:space="preserve">. Cytokine levels were measured </w:delText>
        </w:r>
        <w:r w:rsidR="001E0DE7" w:rsidDel="001A7EBA">
          <w:rPr>
            <w:rFonts w:ascii="Arial" w:hAnsi="Arial" w:cs="Arial"/>
            <w:sz w:val="24"/>
            <w:szCs w:val="24"/>
          </w:rPr>
          <w:delText xml:space="preserve">in plasma </w:delText>
        </w:r>
        <w:r w:rsidR="00CF0C32" w:rsidRPr="001E0DE7" w:rsidDel="001A7EBA">
          <w:rPr>
            <w:rFonts w:ascii="Arial" w:hAnsi="Arial" w:cs="Arial"/>
            <w:sz w:val="24"/>
            <w:szCs w:val="24"/>
          </w:rPr>
          <w:delText xml:space="preserve">by using </w:delText>
        </w:r>
        <w:r w:rsidR="001E0DE7" w:rsidRPr="001E0DE7" w:rsidDel="001A7EBA">
          <w:rPr>
            <w:rFonts w:ascii="Arial" w:hAnsi="Arial" w:cs="Arial"/>
            <w:sz w:val="24"/>
            <w:szCs w:val="24"/>
          </w:rPr>
          <w:delText xml:space="preserve">the </w:delText>
        </w:r>
      </w:del>
      <w:ins w:id="160" w:author="Benjamin Leader" w:date="2015-05-06T19:08:00Z">
        <w:r w:rsidR="001A7EBA">
          <w:rPr>
            <w:rFonts w:ascii="Arial" w:hAnsi="Arial" w:cs="Arial"/>
            <w:sz w:val="24"/>
            <w:szCs w:val="24"/>
          </w:rPr>
          <w:t xml:space="preserve"> (</w:t>
        </w:r>
      </w:ins>
      <w:proofErr w:type="spellStart"/>
      <w:del w:id="161" w:author="Benjamin Leader" w:date="2015-05-06T19:08:00Z">
        <w:r w:rsidR="001E0DE7" w:rsidRPr="001E0DE7" w:rsidDel="001A7EBA">
          <w:rPr>
            <w:rFonts w:ascii="Arial" w:hAnsi="Arial" w:cs="Arial"/>
            <w:sz w:val="24"/>
            <w:szCs w:val="24"/>
          </w:rPr>
          <w:delText>Milliplex Map Human Cytokine Panel</w:delText>
        </w:r>
        <w:r w:rsidR="00CF0C32" w:rsidDel="001A7EBA">
          <w:rPr>
            <w:rFonts w:ascii="Arial" w:hAnsi="Arial" w:cs="Arial"/>
            <w:sz w:val="24"/>
            <w:szCs w:val="24"/>
          </w:rPr>
          <w:delText xml:space="preserve"> </w:delText>
        </w:r>
        <w:r w:rsidR="00CF0C32" w:rsidRPr="001E0DE7" w:rsidDel="001A7EBA">
          <w:rPr>
            <w:rFonts w:ascii="Arial" w:hAnsi="Arial" w:cs="Arial"/>
            <w:sz w:val="24"/>
            <w:szCs w:val="24"/>
          </w:rPr>
          <w:delText>(</w:delText>
        </w:r>
        <w:r w:rsidR="001E0DE7" w:rsidRPr="001E0DE7" w:rsidDel="001A7EBA">
          <w:rPr>
            <w:rFonts w:ascii="Arial" w:hAnsi="Arial" w:cs="Arial"/>
            <w:sz w:val="24"/>
            <w:szCs w:val="24"/>
          </w:rPr>
          <w:delText>Millipore Corp, St Charles, Mo</w:delText>
        </w:r>
        <w:r w:rsidR="00CF0C32" w:rsidRPr="001E0DE7" w:rsidDel="001A7EBA">
          <w:rPr>
            <w:rFonts w:ascii="Arial" w:hAnsi="Arial" w:cs="Arial"/>
            <w:sz w:val="24"/>
            <w:szCs w:val="24"/>
          </w:rPr>
          <w:delText>)</w:delText>
        </w:r>
        <w:r w:rsidR="001E0DE7" w:rsidDel="001A7EBA">
          <w:rPr>
            <w:rFonts w:ascii="Arial" w:hAnsi="Arial" w:cs="Arial"/>
            <w:sz w:val="24"/>
            <w:szCs w:val="24"/>
          </w:rPr>
          <w:delText xml:space="preserve"> run on a the </w:delText>
        </w:r>
      </w:del>
      <w:del w:id="162" w:author="Benjamin Leader" w:date="2015-05-06T19:09:00Z">
        <w:r w:rsidR="001E0DE7" w:rsidDel="001A7EBA">
          <w:rPr>
            <w:rFonts w:ascii="Arial" w:hAnsi="Arial" w:cs="Arial"/>
            <w:sz w:val="24"/>
            <w:szCs w:val="24"/>
          </w:rPr>
          <w:delText xml:space="preserve">Luminex </w:delText>
        </w:r>
      </w:del>
      <w:del w:id="163" w:author="Benjamin Leader" w:date="2015-05-06T19:33:00Z">
        <w:r w:rsidR="001E0DE7" w:rsidDel="002621A1">
          <w:rPr>
            <w:rFonts w:ascii="Arial" w:hAnsi="Arial" w:cs="Arial"/>
            <w:sz w:val="24"/>
            <w:szCs w:val="24"/>
          </w:rPr>
          <w:delText>LX200</w:delText>
        </w:r>
      </w:del>
      <w:del w:id="164" w:author="Benjamin Leader" w:date="2015-05-06T19:08:00Z">
        <w:r w:rsidR="00002E30" w:rsidDel="001A7EBA">
          <w:rPr>
            <w:rFonts w:ascii="Arial" w:hAnsi="Arial" w:cs="Arial"/>
            <w:sz w:val="24"/>
            <w:szCs w:val="24"/>
          </w:rPr>
          <w:delText xml:space="preserve"> </w:delText>
        </w:r>
        <w:r w:rsidR="001E0DE7" w:rsidDel="001A7EBA">
          <w:rPr>
            <w:rFonts w:ascii="Arial" w:hAnsi="Arial" w:cs="Arial"/>
            <w:sz w:val="24"/>
            <w:szCs w:val="24"/>
          </w:rPr>
          <w:delText>cytometer (</w:delText>
        </w:r>
      </w:del>
      <w:r w:rsidR="001E0DE7">
        <w:rPr>
          <w:rFonts w:ascii="Arial" w:hAnsi="Arial" w:cs="Arial"/>
          <w:sz w:val="24"/>
          <w:szCs w:val="24"/>
        </w:rPr>
        <w:t>Luminex</w:t>
      </w:r>
      <w:proofErr w:type="spellEnd"/>
      <w:r w:rsidR="001E0DE7">
        <w:rPr>
          <w:rFonts w:ascii="Arial" w:hAnsi="Arial" w:cs="Arial"/>
          <w:sz w:val="24"/>
          <w:szCs w:val="24"/>
        </w:rPr>
        <w:t>, Austin, TX</w:t>
      </w:r>
      <w:r w:rsidR="00CF0C32">
        <w:rPr>
          <w:rFonts w:ascii="Arial" w:hAnsi="Arial" w:cs="Arial"/>
          <w:sz w:val="24"/>
          <w:szCs w:val="24"/>
        </w:rPr>
        <w:t>)</w:t>
      </w:r>
      <w:r w:rsidR="00002E30">
        <w:rPr>
          <w:rFonts w:ascii="Arial" w:hAnsi="Arial" w:cs="Arial"/>
          <w:sz w:val="24"/>
          <w:szCs w:val="24"/>
        </w:rPr>
        <w:t xml:space="preserve">. </w:t>
      </w:r>
      <w:ins w:id="165" w:author="Benjamin Leader" w:date="2015-05-06T19:12:00Z">
        <w:r w:rsidR="00361F17">
          <w:rPr>
            <w:rFonts w:ascii="Arial" w:hAnsi="Arial" w:cs="Arial"/>
            <w:sz w:val="24"/>
            <w:szCs w:val="24"/>
          </w:rPr>
          <w:t xml:space="preserve">Mean cytokine levels between control and GCSF treated patients were compared </w:t>
        </w:r>
      </w:ins>
      <w:del w:id="166" w:author="Benjamin Leader" w:date="2015-05-06T19:12:00Z">
        <w:r w:rsidR="000F69C7" w:rsidDel="00361F17">
          <w:rPr>
            <w:rFonts w:ascii="Arial" w:hAnsi="Arial" w:cs="Arial"/>
            <w:sz w:val="24"/>
            <w:szCs w:val="24"/>
          </w:rPr>
          <w:delText>C</w:delText>
        </w:r>
      </w:del>
      <w:del w:id="167" w:author="Benjamin Leader" w:date="2015-05-06T19:13:00Z">
        <w:r w:rsidR="000F69C7" w:rsidDel="00361F17">
          <w:rPr>
            <w:rFonts w:ascii="Arial" w:hAnsi="Arial" w:cs="Arial"/>
            <w:sz w:val="24"/>
            <w:szCs w:val="24"/>
          </w:rPr>
          <w:delText>omparisons be</w:delText>
        </w:r>
        <w:r w:rsidR="001E0DE7" w:rsidDel="00361F17">
          <w:rPr>
            <w:rFonts w:ascii="Arial" w:hAnsi="Arial" w:cs="Arial"/>
            <w:sz w:val="24"/>
            <w:szCs w:val="24"/>
          </w:rPr>
          <w:delText>tween groups were made</w:delText>
        </w:r>
      </w:del>
      <w:r w:rsidR="001E0DE7">
        <w:rPr>
          <w:rFonts w:ascii="Arial" w:hAnsi="Arial" w:cs="Arial"/>
          <w:sz w:val="24"/>
          <w:szCs w:val="24"/>
        </w:rPr>
        <w:t xml:space="preserve"> </w:t>
      </w:r>
      <w:r w:rsidR="00020693">
        <w:rPr>
          <w:rFonts w:ascii="Arial" w:hAnsi="Arial" w:cs="Arial"/>
          <w:sz w:val="24"/>
          <w:szCs w:val="24"/>
        </w:rPr>
        <w:t>using an u</w:t>
      </w:r>
      <w:r w:rsidR="000F69C7">
        <w:rPr>
          <w:rFonts w:ascii="Arial" w:hAnsi="Arial" w:cs="Arial"/>
          <w:sz w:val="24"/>
          <w:szCs w:val="24"/>
        </w:rPr>
        <w:t>npaired t-test</w:t>
      </w:r>
      <w:r w:rsidR="00DE67AA">
        <w:rPr>
          <w:rFonts w:ascii="Arial" w:hAnsi="Arial" w:cs="Arial"/>
          <w:sz w:val="24"/>
          <w:szCs w:val="24"/>
        </w:rPr>
        <w:t>.</w:t>
      </w:r>
      <w:r w:rsidR="0073342F">
        <w:rPr>
          <w:rFonts w:ascii="Arial" w:hAnsi="Arial" w:cs="Arial"/>
          <w:sz w:val="24"/>
          <w:szCs w:val="24"/>
        </w:rPr>
        <w:br/>
      </w:r>
    </w:p>
    <w:p w:rsidR="00CA0DA0" w:rsidRDefault="00CA0DA0" w:rsidP="002621A1">
      <w:pPr>
        <w:autoSpaceDE w:val="0"/>
        <w:autoSpaceDN w:val="0"/>
        <w:adjustRightInd w:val="0"/>
        <w:spacing w:after="0" w:line="240" w:lineRule="auto"/>
        <w:rPr>
          <w:ins w:id="168" w:author="Benjamin Leader" w:date="2015-05-06T19:29:00Z"/>
          <w:rFonts w:ascii="Arial" w:hAnsi="Arial" w:cs="Arial"/>
          <w:sz w:val="24"/>
          <w:szCs w:val="24"/>
        </w:rPr>
        <w:pPrChange w:id="169" w:author="Benjamin Leader" w:date="2015-05-06T19:32:00Z">
          <w:pPr/>
        </w:pPrChange>
      </w:pPr>
    </w:p>
    <w:p w:rsidR="00D84B7B" w:rsidRDefault="002621A1">
      <w:pPr>
        <w:spacing w:after="0" w:line="240" w:lineRule="auto"/>
        <w:rPr>
          <w:ins w:id="170" w:author="Darren" w:date="2015-05-06T16:04:00Z"/>
          <w:rFonts w:ascii="Arial" w:hAnsi="Arial" w:cs="Arial"/>
          <w:sz w:val="24"/>
          <w:szCs w:val="24"/>
        </w:rPr>
        <w:pPrChange w:id="171" w:author="Darren" w:date="2015-05-06T16:04:00Z">
          <w:pPr/>
        </w:pPrChange>
      </w:pPr>
      <w:ins w:id="172" w:author="Benjamin Leader" w:date="2015-05-06T19:33:00Z">
        <w:r w:rsidRPr="002621A1">
          <w:rPr>
            <w:rFonts w:ascii="Arial" w:hAnsi="Arial" w:cs="Arial"/>
            <w:b/>
            <w:sz w:val="24"/>
            <w:szCs w:val="24"/>
            <w:rPrChange w:id="173" w:author="Benjamin Leader" w:date="2015-05-06T19:33:00Z">
              <w:rPr>
                <w:rFonts w:ascii="Arial" w:hAnsi="Arial" w:cs="Arial"/>
                <w:sz w:val="24"/>
                <w:szCs w:val="24"/>
              </w:rPr>
            </w:rPrChange>
          </w:rPr>
          <w:t>Results:</w:t>
        </w:r>
        <w:r>
          <w:rPr>
            <w:rFonts w:ascii="Arial" w:hAnsi="Arial" w:cs="Arial"/>
            <w:sz w:val="24"/>
            <w:szCs w:val="24"/>
          </w:rPr>
          <w:t xml:space="preserve"> </w:t>
        </w:r>
      </w:ins>
      <w:ins w:id="174" w:author="Benjamin Leader" w:date="2015-05-06T19:30:00Z">
        <w:r w:rsidR="00CA0DA0">
          <w:rPr>
            <w:rFonts w:ascii="Arial" w:hAnsi="Arial" w:cs="Arial"/>
            <w:sz w:val="24"/>
            <w:szCs w:val="24"/>
          </w:rPr>
          <w:t xml:space="preserve">GCSF-treated women </w:t>
        </w:r>
      </w:ins>
      <w:del w:id="175" w:author="Benjamin Leader" w:date="2015-05-06T19:29:00Z">
        <w:r w:rsidR="00002E30" w:rsidDel="00CA0DA0">
          <w:rPr>
            <w:rFonts w:ascii="Arial" w:hAnsi="Arial" w:cs="Arial"/>
            <w:sz w:val="24"/>
            <w:szCs w:val="24"/>
          </w:rPr>
          <w:delText xml:space="preserve">Results </w:delText>
        </w:r>
      </w:del>
      <w:r w:rsidR="00002E30">
        <w:rPr>
          <w:rFonts w:ascii="Arial" w:hAnsi="Arial" w:cs="Arial"/>
          <w:sz w:val="24"/>
          <w:szCs w:val="24"/>
        </w:rPr>
        <w:t xml:space="preserve">showed a significant </w:t>
      </w:r>
      <w:del w:id="176" w:author="Benjamin Leader" w:date="2015-05-06T19:14:00Z">
        <w:r w:rsidR="00002E30" w:rsidDel="00FB7036">
          <w:rPr>
            <w:rFonts w:ascii="Arial" w:hAnsi="Arial" w:cs="Arial"/>
            <w:sz w:val="24"/>
            <w:szCs w:val="24"/>
          </w:rPr>
          <w:delText xml:space="preserve">regulation </w:delText>
        </w:r>
      </w:del>
      <w:ins w:id="177" w:author="Benjamin Leader" w:date="2015-05-06T19:14:00Z">
        <w:r w:rsidR="00FB7036">
          <w:rPr>
            <w:rFonts w:ascii="Arial" w:hAnsi="Arial" w:cs="Arial"/>
            <w:sz w:val="24"/>
            <w:szCs w:val="24"/>
          </w:rPr>
          <w:t>difference</w:t>
        </w:r>
        <w:r w:rsidR="00FB7036">
          <w:rPr>
            <w:rFonts w:ascii="Arial" w:hAnsi="Arial" w:cs="Arial"/>
            <w:sz w:val="24"/>
            <w:szCs w:val="24"/>
          </w:rPr>
          <w:t xml:space="preserve"> </w:t>
        </w:r>
      </w:ins>
      <w:del w:id="178" w:author="Benjamin Leader" w:date="2015-05-06T19:14:00Z">
        <w:r w:rsidR="00E50621" w:rsidDel="00FB7036">
          <w:rPr>
            <w:rFonts w:ascii="Arial" w:hAnsi="Arial" w:cs="Arial"/>
            <w:sz w:val="24"/>
            <w:szCs w:val="24"/>
          </w:rPr>
          <w:delText>of</w:delText>
        </w:r>
        <w:r w:rsidR="00002E30" w:rsidDel="00FB7036">
          <w:rPr>
            <w:rFonts w:ascii="Arial" w:hAnsi="Arial" w:cs="Arial"/>
            <w:sz w:val="24"/>
            <w:szCs w:val="24"/>
          </w:rPr>
          <w:delText xml:space="preserve"> </w:delText>
        </w:r>
      </w:del>
      <w:ins w:id="179" w:author="Benjamin Leader" w:date="2015-05-06T19:14:00Z">
        <w:r w:rsidR="00FB7036">
          <w:rPr>
            <w:rFonts w:ascii="Arial" w:hAnsi="Arial" w:cs="Arial"/>
            <w:sz w:val="24"/>
            <w:szCs w:val="24"/>
          </w:rPr>
          <w:t>in</w:t>
        </w:r>
        <w:r w:rsidR="00FB7036">
          <w:rPr>
            <w:rFonts w:ascii="Arial" w:hAnsi="Arial" w:cs="Arial"/>
            <w:sz w:val="24"/>
            <w:szCs w:val="24"/>
          </w:rPr>
          <w:t xml:space="preserve"> </w:t>
        </w:r>
      </w:ins>
      <w:ins w:id="180" w:author="Benjamin Leader" w:date="2015-05-06T19:30:00Z">
        <w:r w:rsidR="00CA0DA0">
          <w:rPr>
            <w:rFonts w:ascii="Arial" w:hAnsi="Arial" w:cs="Arial"/>
            <w:sz w:val="24"/>
            <w:szCs w:val="24"/>
          </w:rPr>
          <w:t xml:space="preserve">follicular fluid levels of </w:t>
        </w:r>
      </w:ins>
      <w:r w:rsidR="00002E30">
        <w:rPr>
          <w:rFonts w:ascii="Arial" w:hAnsi="Arial" w:cs="Arial"/>
          <w:sz w:val="24"/>
          <w:szCs w:val="24"/>
        </w:rPr>
        <w:t xml:space="preserve">six </w:t>
      </w:r>
      <w:del w:id="181" w:author="Benjamin Leader" w:date="2015-05-06T19:24:00Z">
        <w:r w:rsidR="00002E30" w:rsidDel="008A69E9">
          <w:rPr>
            <w:rFonts w:ascii="Arial" w:hAnsi="Arial" w:cs="Arial"/>
            <w:sz w:val="24"/>
            <w:szCs w:val="24"/>
          </w:rPr>
          <w:delText>factors</w:delText>
        </w:r>
      </w:del>
      <w:ins w:id="182" w:author="Darren" w:date="2015-05-06T16:14:00Z">
        <w:del w:id="183" w:author="Benjamin Leader" w:date="2015-05-06T19:24:00Z">
          <w:r w:rsidR="00D63F76" w:rsidDel="008A69E9">
            <w:rPr>
              <w:rFonts w:ascii="Arial" w:hAnsi="Arial" w:cs="Arial"/>
              <w:sz w:val="24"/>
              <w:szCs w:val="24"/>
            </w:rPr>
            <w:delText xml:space="preserve"> </w:delText>
          </w:r>
        </w:del>
      </w:ins>
      <w:ins w:id="184" w:author="Benjamin Leader" w:date="2015-05-06T19:24:00Z">
        <w:r w:rsidR="008A69E9">
          <w:rPr>
            <w:rFonts w:ascii="Arial" w:hAnsi="Arial" w:cs="Arial"/>
            <w:sz w:val="24"/>
            <w:szCs w:val="24"/>
          </w:rPr>
          <w:t>c</w:t>
        </w:r>
        <w:r w:rsidR="00CA0DA0">
          <w:rPr>
            <w:rFonts w:ascii="Arial" w:hAnsi="Arial" w:cs="Arial"/>
            <w:sz w:val="24"/>
            <w:szCs w:val="24"/>
          </w:rPr>
          <w:t>ytokines</w:t>
        </w:r>
        <w:r w:rsidR="008A69E9">
          <w:rPr>
            <w:rFonts w:ascii="Arial" w:hAnsi="Arial" w:cs="Arial"/>
            <w:sz w:val="24"/>
            <w:szCs w:val="24"/>
          </w:rPr>
          <w:t>.</w:t>
        </w:r>
      </w:ins>
      <w:ins w:id="185" w:author="Benjamin Leader" w:date="2015-05-06T19:25:00Z">
        <w:r w:rsidR="008A69E9">
          <w:rPr>
            <w:rFonts w:ascii="Arial" w:hAnsi="Arial" w:cs="Arial"/>
            <w:sz w:val="24"/>
            <w:szCs w:val="24"/>
          </w:rPr>
          <w:t xml:space="preserve">  Significant increases were observed in </w:t>
        </w:r>
      </w:ins>
      <w:ins w:id="186" w:author="Darren" w:date="2015-05-06T16:15:00Z">
        <w:del w:id="187" w:author="Benjamin Leader" w:date="2015-05-06T19:25:00Z">
          <w:r w:rsidR="00D63F76" w:rsidDel="008A69E9">
            <w:rPr>
              <w:rFonts w:ascii="Arial" w:hAnsi="Arial" w:cs="Arial"/>
              <w:sz w:val="24"/>
              <w:szCs w:val="24"/>
            </w:rPr>
            <w:delText xml:space="preserve">in follicular fluid </w:delText>
          </w:r>
        </w:del>
      </w:ins>
      <w:ins w:id="188" w:author="Darren" w:date="2015-05-06T16:14:00Z">
        <w:del w:id="189" w:author="Benjamin Leader" w:date="2015-05-06T19:25:00Z">
          <w:r w:rsidR="00D63F76" w:rsidDel="008A69E9">
            <w:rPr>
              <w:rFonts w:ascii="Arial" w:hAnsi="Arial" w:cs="Arial"/>
              <w:sz w:val="24"/>
              <w:szCs w:val="24"/>
            </w:rPr>
            <w:delText xml:space="preserve">by s,c, </w:delText>
          </w:r>
        </w:del>
        <w:r w:rsidR="00D63F76">
          <w:rPr>
            <w:rFonts w:ascii="Arial" w:hAnsi="Arial" w:cs="Arial"/>
            <w:sz w:val="24"/>
            <w:szCs w:val="24"/>
          </w:rPr>
          <w:t>G-CSF</w:t>
        </w:r>
      </w:ins>
      <w:del w:id="190" w:author="Benjamin Leader" w:date="2015-05-06T19:25:00Z">
        <w:r w:rsidR="00002E30" w:rsidDel="008A69E9">
          <w:rPr>
            <w:rFonts w:ascii="Arial" w:hAnsi="Arial" w:cs="Arial"/>
            <w:sz w:val="24"/>
            <w:szCs w:val="24"/>
          </w:rPr>
          <w:delText>: levels of G-CSF</w:delText>
        </w:r>
      </w:del>
      <w:r w:rsidR="00322306">
        <w:rPr>
          <w:rFonts w:ascii="Arial" w:hAnsi="Arial" w:cs="Arial"/>
          <w:sz w:val="24"/>
          <w:szCs w:val="24"/>
        </w:rPr>
        <w:t xml:space="preserve"> (3-fold</w:t>
      </w:r>
      <w:r w:rsidR="00002E30">
        <w:rPr>
          <w:rFonts w:ascii="Arial" w:hAnsi="Arial" w:cs="Arial"/>
          <w:sz w:val="24"/>
          <w:szCs w:val="24"/>
        </w:rPr>
        <w:t>,</w:t>
      </w:r>
      <w:r w:rsidR="00322306">
        <w:rPr>
          <w:rFonts w:ascii="Arial" w:hAnsi="Arial" w:cs="Arial"/>
          <w:sz w:val="24"/>
          <w:szCs w:val="24"/>
        </w:rPr>
        <w:t xml:space="preserve"> </w:t>
      </w:r>
      <w:del w:id="191" w:author="Benjamin Leader" w:date="2015-05-06T19:27:00Z">
        <w:r w:rsidR="00322306" w:rsidDel="00CA0DA0">
          <w:rPr>
            <w:rFonts w:ascii="Arial" w:hAnsi="Arial" w:cs="Arial"/>
            <w:sz w:val="24"/>
            <w:szCs w:val="24"/>
          </w:rPr>
          <w:delText>p</w:delText>
        </w:r>
        <w:r w:rsidR="00B83DBC" w:rsidDel="00CA0DA0">
          <w:rPr>
            <w:rFonts w:ascii="Arial" w:hAnsi="Arial" w:cs="Arial"/>
            <w:sz w:val="24"/>
            <w:szCs w:val="24"/>
          </w:rPr>
          <w:delText xml:space="preserve"> </w:delText>
        </w:r>
        <w:r w:rsidR="00322306" w:rsidDel="00CA0DA0">
          <w:rPr>
            <w:rFonts w:ascii="Arial" w:hAnsi="Arial" w:cs="Arial"/>
            <w:sz w:val="24"/>
            <w:szCs w:val="24"/>
          </w:rPr>
          <w:delText>v</w:delText>
        </w:r>
      </w:del>
      <w:ins w:id="192" w:author="Benjamin Leader" w:date="2015-05-06T19:27:00Z">
        <w:r w:rsidR="00CA0DA0">
          <w:rPr>
            <w:rFonts w:ascii="Arial" w:hAnsi="Arial" w:cs="Arial"/>
            <w:sz w:val="24"/>
            <w:szCs w:val="24"/>
          </w:rPr>
          <w:t>p</w:t>
        </w:r>
      </w:ins>
      <w:del w:id="193" w:author="Benjamin Leader" w:date="2015-05-06T19:27:00Z">
        <w:r w:rsidR="00322306" w:rsidDel="00CA0DA0">
          <w:rPr>
            <w:rFonts w:ascii="Arial" w:hAnsi="Arial" w:cs="Arial"/>
            <w:sz w:val="24"/>
            <w:szCs w:val="24"/>
          </w:rPr>
          <w:delText xml:space="preserve">alue </w:delText>
        </w:r>
      </w:del>
      <w:r w:rsidR="00322306">
        <w:rPr>
          <w:rFonts w:ascii="Arial" w:hAnsi="Arial" w:cs="Arial"/>
          <w:sz w:val="24"/>
          <w:szCs w:val="24"/>
        </w:rPr>
        <w:t xml:space="preserve">&lt;0.01), </w:t>
      </w:r>
      <w:del w:id="194" w:author="Darren" w:date="2015-05-06T16:15:00Z">
        <w:r w:rsidR="00002E30" w:rsidDel="00D63F76">
          <w:rPr>
            <w:rFonts w:ascii="Arial" w:hAnsi="Arial" w:cs="Arial"/>
            <w:sz w:val="24"/>
            <w:szCs w:val="24"/>
          </w:rPr>
          <w:delText xml:space="preserve"> </w:delText>
        </w:r>
      </w:del>
      <w:r w:rsidR="00002E30">
        <w:rPr>
          <w:rFonts w:ascii="Arial" w:hAnsi="Arial" w:cs="Arial"/>
          <w:sz w:val="24"/>
          <w:szCs w:val="24"/>
        </w:rPr>
        <w:t xml:space="preserve">macrophage-derived chemokine (MDC, </w:t>
      </w:r>
      <w:r w:rsidR="00322306">
        <w:rPr>
          <w:rFonts w:ascii="Arial" w:hAnsi="Arial" w:cs="Arial"/>
          <w:sz w:val="24"/>
          <w:szCs w:val="24"/>
        </w:rPr>
        <w:t>1.3-fold, p</w:t>
      </w:r>
      <w:del w:id="195" w:author="Benjamin Leader" w:date="2015-05-06T19:27:00Z">
        <w:r w:rsidR="00322306" w:rsidDel="00CA0DA0">
          <w:rPr>
            <w:rFonts w:ascii="Arial" w:hAnsi="Arial" w:cs="Arial"/>
            <w:sz w:val="24"/>
            <w:szCs w:val="24"/>
          </w:rPr>
          <w:delText xml:space="preserve"> value</w:delText>
        </w:r>
      </w:del>
      <w:r w:rsidR="00322306">
        <w:rPr>
          <w:rFonts w:ascii="Arial" w:hAnsi="Arial" w:cs="Arial"/>
          <w:sz w:val="24"/>
          <w:szCs w:val="24"/>
        </w:rPr>
        <w:t>&lt; 0.05</w:t>
      </w:r>
      <w:r w:rsidR="00002E30">
        <w:rPr>
          <w:rFonts w:ascii="Arial" w:hAnsi="Arial" w:cs="Arial"/>
          <w:sz w:val="24"/>
          <w:szCs w:val="24"/>
        </w:rPr>
        <w:t xml:space="preserve">), and </w:t>
      </w:r>
      <w:r w:rsidR="00E50621">
        <w:rPr>
          <w:rFonts w:ascii="Arial" w:hAnsi="Arial" w:cs="Arial"/>
          <w:sz w:val="24"/>
          <w:szCs w:val="24"/>
        </w:rPr>
        <w:t>interferon-γ inducible protein 10 (</w:t>
      </w:r>
      <w:r w:rsidR="00002E30">
        <w:rPr>
          <w:rFonts w:ascii="Arial" w:hAnsi="Arial" w:cs="Arial"/>
          <w:sz w:val="24"/>
          <w:szCs w:val="24"/>
        </w:rPr>
        <w:t>IP-10</w:t>
      </w:r>
      <w:r w:rsidR="0021606B">
        <w:rPr>
          <w:rFonts w:ascii="Arial" w:hAnsi="Arial" w:cs="Arial"/>
          <w:sz w:val="24"/>
          <w:szCs w:val="24"/>
        </w:rPr>
        <w:t xml:space="preserve">, </w:t>
      </w:r>
      <w:r w:rsidR="00322306">
        <w:rPr>
          <w:rFonts w:ascii="Arial" w:hAnsi="Arial" w:cs="Arial"/>
          <w:sz w:val="24"/>
          <w:szCs w:val="24"/>
        </w:rPr>
        <w:t>1.79-fold, p</w:t>
      </w:r>
      <w:del w:id="196" w:author="Benjamin Leader" w:date="2015-05-06T19:28:00Z">
        <w:r w:rsidR="00322306" w:rsidDel="00CA0DA0">
          <w:rPr>
            <w:rFonts w:ascii="Arial" w:hAnsi="Arial" w:cs="Arial"/>
            <w:sz w:val="24"/>
            <w:szCs w:val="24"/>
          </w:rPr>
          <w:delText xml:space="preserve"> value</w:delText>
        </w:r>
      </w:del>
      <w:r w:rsidR="00322306">
        <w:rPr>
          <w:rFonts w:ascii="Arial" w:hAnsi="Arial" w:cs="Arial"/>
          <w:sz w:val="24"/>
          <w:szCs w:val="24"/>
        </w:rPr>
        <w:t>&lt; 0.001</w:t>
      </w:r>
      <w:r w:rsidR="00E50621">
        <w:rPr>
          <w:rFonts w:ascii="Arial" w:hAnsi="Arial" w:cs="Arial"/>
          <w:sz w:val="24"/>
          <w:szCs w:val="24"/>
        </w:rPr>
        <w:t>)</w:t>
      </w:r>
      <w:ins w:id="197" w:author="Benjamin Leader" w:date="2015-05-06T19:26:00Z">
        <w:r w:rsidR="00CA0DA0">
          <w:rPr>
            <w:rFonts w:ascii="Arial" w:hAnsi="Arial" w:cs="Arial"/>
            <w:sz w:val="24"/>
            <w:szCs w:val="24"/>
          </w:rPr>
          <w:t xml:space="preserve">.  Decreases were observed in </w:t>
        </w:r>
      </w:ins>
      <w:del w:id="198" w:author="Benjamin Leader" w:date="2015-05-06T19:26:00Z">
        <w:r w:rsidR="00E50621" w:rsidDel="00CA0DA0">
          <w:rPr>
            <w:rFonts w:ascii="Arial" w:hAnsi="Arial" w:cs="Arial"/>
            <w:sz w:val="24"/>
            <w:szCs w:val="24"/>
          </w:rPr>
          <w:delText xml:space="preserve"> were significantly increased in G-CSF treated patients compared to controls while the </w:delText>
        </w:r>
      </w:del>
      <w:del w:id="199" w:author="Benjamin Leader" w:date="2015-05-06T19:28:00Z">
        <w:r w:rsidR="00E50621" w:rsidDel="00CA0DA0">
          <w:rPr>
            <w:rFonts w:ascii="Arial" w:hAnsi="Arial" w:cs="Arial"/>
            <w:sz w:val="24"/>
            <w:szCs w:val="24"/>
          </w:rPr>
          <w:delText xml:space="preserve">anti-angiogenic factor </w:delText>
        </w:r>
      </w:del>
      <w:r w:rsidR="00C95104">
        <w:rPr>
          <w:rFonts w:ascii="Arial" w:hAnsi="Arial" w:cs="Arial"/>
          <w:sz w:val="24"/>
          <w:szCs w:val="24"/>
        </w:rPr>
        <w:t>growth regulated oncogene (</w:t>
      </w:r>
      <w:r w:rsidR="00E50621">
        <w:rPr>
          <w:rFonts w:ascii="Arial" w:hAnsi="Arial" w:cs="Arial"/>
          <w:sz w:val="24"/>
          <w:szCs w:val="24"/>
        </w:rPr>
        <w:t>GRO</w:t>
      </w:r>
      <w:r w:rsidR="00C95104">
        <w:rPr>
          <w:rFonts w:ascii="Arial" w:hAnsi="Arial" w:cs="Arial"/>
          <w:sz w:val="24"/>
          <w:szCs w:val="24"/>
        </w:rPr>
        <w:t xml:space="preserve">, </w:t>
      </w:r>
      <w:r w:rsidR="00322306">
        <w:rPr>
          <w:rFonts w:ascii="Arial" w:hAnsi="Arial" w:cs="Arial"/>
          <w:sz w:val="24"/>
          <w:szCs w:val="24"/>
        </w:rPr>
        <w:t>1</w:t>
      </w:r>
      <w:ins w:id="200" w:author="Benjamin Leader" w:date="2015-05-06T19:28:00Z">
        <w:r w:rsidR="00CA0DA0">
          <w:rPr>
            <w:rFonts w:ascii="Arial" w:hAnsi="Arial" w:cs="Arial"/>
            <w:sz w:val="24"/>
            <w:szCs w:val="24"/>
          </w:rPr>
          <w:t>.</w:t>
        </w:r>
      </w:ins>
      <w:del w:id="201" w:author="Benjamin Leader" w:date="2015-05-06T19:28:00Z">
        <w:r w:rsidR="00322306" w:rsidDel="00CA0DA0">
          <w:rPr>
            <w:rFonts w:ascii="Arial" w:hAnsi="Arial" w:cs="Arial"/>
            <w:sz w:val="24"/>
            <w:szCs w:val="24"/>
          </w:rPr>
          <w:delText>-</w:delText>
        </w:r>
      </w:del>
      <w:proofErr w:type="gramStart"/>
      <w:r w:rsidR="00322306">
        <w:rPr>
          <w:rFonts w:ascii="Arial" w:hAnsi="Arial" w:cs="Arial"/>
          <w:sz w:val="24"/>
          <w:szCs w:val="24"/>
        </w:rPr>
        <w:t>75-fold</w:t>
      </w:r>
      <w:ins w:id="202" w:author="Benjamin Leader" w:date="2015-05-06T19:28:00Z">
        <w:r w:rsidR="00CA0DA0">
          <w:rPr>
            <w:rFonts w:ascii="Arial" w:hAnsi="Arial" w:cs="Arial"/>
            <w:sz w:val="24"/>
            <w:szCs w:val="24"/>
          </w:rPr>
          <w:t>,</w:t>
        </w:r>
      </w:ins>
      <w:r w:rsidR="00322306">
        <w:rPr>
          <w:rFonts w:ascii="Arial" w:hAnsi="Arial" w:cs="Arial"/>
          <w:sz w:val="24"/>
          <w:szCs w:val="24"/>
        </w:rPr>
        <w:t xml:space="preserve"> p</w:t>
      </w:r>
      <w:del w:id="203" w:author="Benjamin Leader" w:date="2015-05-06T19:28:00Z">
        <w:r w:rsidR="00322306" w:rsidDel="00CA0DA0">
          <w:rPr>
            <w:rFonts w:ascii="Arial" w:hAnsi="Arial" w:cs="Arial"/>
            <w:sz w:val="24"/>
            <w:szCs w:val="24"/>
          </w:rPr>
          <w:delText xml:space="preserve"> value</w:delText>
        </w:r>
      </w:del>
      <w:r w:rsidR="00322306">
        <w:rPr>
          <w:rFonts w:ascii="Arial" w:hAnsi="Arial" w:cs="Arial"/>
          <w:sz w:val="24"/>
          <w:szCs w:val="24"/>
        </w:rPr>
        <w:t>&lt;0.05)</w:t>
      </w:r>
      <w:ins w:id="204" w:author="Benjamin Leader" w:date="2015-05-06T19:29:00Z">
        <w:r w:rsidR="00CA0DA0">
          <w:rPr>
            <w:rFonts w:ascii="Arial" w:hAnsi="Arial" w:cs="Arial"/>
            <w:sz w:val="24"/>
            <w:szCs w:val="24"/>
          </w:rPr>
          <w:t>,</w:t>
        </w:r>
      </w:ins>
      <w:del w:id="205" w:author="Benjamin Leader" w:date="2015-05-06T19:29:00Z">
        <w:r w:rsidR="00E50621" w:rsidDel="00CA0DA0">
          <w:rPr>
            <w:rFonts w:ascii="Arial" w:hAnsi="Arial" w:cs="Arial"/>
            <w:sz w:val="24"/>
            <w:szCs w:val="24"/>
          </w:rPr>
          <w:delText>,</w:delText>
        </w:r>
      </w:del>
      <w:r w:rsidR="00E50621">
        <w:rPr>
          <w:rFonts w:ascii="Arial" w:hAnsi="Arial" w:cs="Arial"/>
          <w:sz w:val="24"/>
          <w:szCs w:val="24"/>
        </w:rPr>
        <w:t xml:space="preserve"> interleukin 8 (IL-8</w:t>
      </w:r>
      <w:r w:rsidR="00322306">
        <w:rPr>
          <w:rFonts w:ascii="Arial" w:hAnsi="Arial" w:cs="Arial"/>
          <w:sz w:val="24"/>
          <w:szCs w:val="24"/>
        </w:rPr>
        <w:t>, 1.76-fold, p</w:t>
      </w:r>
      <w:del w:id="206" w:author="Benjamin Leader" w:date="2015-05-06T19:29:00Z">
        <w:r w:rsidR="00322306" w:rsidDel="00CA0DA0">
          <w:rPr>
            <w:rFonts w:ascii="Arial" w:hAnsi="Arial" w:cs="Arial"/>
            <w:sz w:val="24"/>
            <w:szCs w:val="24"/>
          </w:rPr>
          <w:delText xml:space="preserve"> value </w:delText>
        </w:r>
      </w:del>
      <w:r w:rsidR="00322306">
        <w:rPr>
          <w:rFonts w:ascii="Arial" w:hAnsi="Arial" w:cs="Arial"/>
          <w:sz w:val="24"/>
          <w:szCs w:val="24"/>
        </w:rPr>
        <w:t>&lt; 0.05</w:t>
      </w:r>
      <w:r w:rsidR="00E50621">
        <w:rPr>
          <w:rFonts w:ascii="Arial" w:hAnsi="Arial" w:cs="Arial"/>
          <w:sz w:val="24"/>
          <w:szCs w:val="24"/>
        </w:rPr>
        <w:t xml:space="preserve">) and </w:t>
      </w:r>
      <w:r w:rsidR="00E50621">
        <w:rPr>
          <w:rFonts w:ascii="Arial" w:hAnsi="Arial" w:cs="Arial"/>
          <w:color w:val="000000"/>
          <w:sz w:val="24"/>
          <w:szCs w:val="24"/>
          <w:shd w:val="clear" w:color="auto" w:fill="FFFFFF"/>
        </w:rPr>
        <w:t>m</w:t>
      </w:r>
      <w:r w:rsidR="00E50621" w:rsidRPr="00E50621">
        <w:rPr>
          <w:rFonts w:ascii="Arial" w:hAnsi="Arial" w:cs="Arial"/>
          <w:color w:val="000000"/>
          <w:sz w:val="24"/>
          <w:szCs w:val="24"/>
          <w:shd w:val="clear" w:color="auto" w:fill="FFFFFF"/>
        </w:rPr>
        <w:t>onocyte chemoattractant protein-1</w:t>
      </w:r>
      <w:r w:rsidR="00E50621">
        <w:rPr>
          <w:rFonts w:ascii="Arial" w:hAnsi="Arial" w:cs="Arial"/>
          <w:sz w:val="24"/>
          <w:szCs w:val="24"/>
        </w:rPr>
        <w:t xml:space="preserve"> (MCP-1</w:t>
      </w:r>
      <w:r w:rsidR="00322306">
        <w:rPr>
          <w:rFonts w:ascii="Arial" w:hAnsi="Arial" w:cs="Arial"/>
          <w:sz w:val="24"/>
          <w:szCs w:val="24"/>
        </w:rPr>
        <w:t>, 1.44-fold, p</w:t>
      </w:r>
      <w:del w:id="207" w:author="Benjamin Leader" w:date="2015-05-06T19:29:00Z">
        <w:r w:rsidR="00322306" w:rsidDel="00CA0DA0">
          <w:rPr>
            <w:rFonts w:ascii="Arial" w:hAnsi="Arial" w:cs="Arial"/>
            <w:sz w:val="24"/>
            <w:szCs w:val="24"/>
          </w:rPr>
          <w:delText xml:space="preserve"> value </w:delText>
        </w:r>
      </w:del>
      <w:r w:rsidR="00322306">
        <w:rPr>
          <w:rFonts w:ascii="Arial" w:hAnsi="Arial" w:cs="Arial"/>
          <w:sz w:val="24"/>
          <w:szCs w:val="24"/>
        </w:rPr>
        <w:t>&lt;0.001</w:t>
      </w:r>
      <w:r w:rsidR="00E50621">
        <w:rPr>
          <w:rFonts w:ascii="Arial" w:hAnsi="Arial" w:cs="Arial"/>
          <w:sz w:val="24"/>
          <w:szCs w:val="24"/>
        </w:rPr>
        <w:t>)</w:t>
      </w:r>
      <w:ins w:id="208" w:author="Benjamin Leader" w:date="2015-05-06T19:30:00Z">
        <w:r>
          <w:rPr>
            <w:rFonts w:ascii="Arial" w:hAnsi="Arial" w:cs="Arial"/>
            <w:sz w:val="24"/>
            <w:szCs w:val="24"/>
          </w:rPr>
          <w:t>.</w:t>
        </w:r>
      </w:ins>
      <w:proofErr w:type="gramEnd"/>
      <w:del w:id="209" w:author="Benjamin Leader" w:date="2015-05-06T19:30:00Z">
        <w:r w:rsidR="00E50621" w:rsidDel="002621A1">
          <w:rPr>
            <w:rFonts w:ascii="Arial" w:hAnsi="Arial" w:cs="Arial"/>
            <w:sz w:val="24"/>
            <w:szCs w:val="24"/>
          </w:rPr>
          <w:delText xml:space="preserve"> </w:delText>
        </w:r>
      </w:del>
      <w:del w:id="210" w:author="Benjamin Leader" w:date="2015-05-06T19:29:00Z">
        <w:r w:rsidR="00E50621" w:rsidDel="00CA0DA0">
          <w:rPr>
            <w:rFonts w:ascii="Arial" w:hAnsi="Arial" w:cs="Arial"/>
            <w:sz w:val="24"/>
            <w:szCs w:val="24"/>
          </w:rPr>
          <w:delText>were down regulated in G-CSF treated individuals</w:delText>
        </w:r>
        <w:r w:rsidR="00322306" w:rsidDel="00CA0DA0">
          <w:rPr>
            <w:rFonts w:ascii="Arial" w:hAnsi="Arial" w:cs="Arial"/>
            <w:sz w:val="24"/>
            <w:szCs w:val="24"/>
          </w:rPr>
          <w:delText>.</w:delText>
        </w:r>
        <w:r w:rsidR="00B83DBC" w:rsidDel="00CA0DA0">
          <w:rPr>
            <w:rFonts w:ascii="Arial" w:hAnsi="Arial" w:cs="Arial"/>
            <w:sz w:val="24"/>
            <w:szCs w:val="24"/>
          </w:rPr>
          <w:br/>
        </w:r>
      </w:del>
    </w:p>
    <w:p w:rsidR="002621A1" w:rsidRDefault="002621A1">
      <w:pPr>
        <w:spacing w:after="0" w:line="240" w:lineRule="auto"/>
        <w:rPr>
          <w:ins w:id="211" w:author="Benjamin Leader" w:date="2015-05-06T19:30:00Z"/>
          <w:rFonts w:ascii="Arial" w:hAnsi="Arial" w:cs="Arial"/>
          <w:sz w:val="24"/>
          <w:szCs w:val="24"/>
        </w:rPr>
        <w:pPrChange w:id="212" w:author="Darren" w:date="2015-05-06T16:04:00Z">
          <w:pPr/>
        </w:pPrChange>
      </w:pPr>
    </w:p>
    <w:p w:rsidR="00D63F76" w:rsidDel="00847363" w:rsidRDefault="002621A1" w:rsidP="00847363">
      <w:pPr>
        <w:spacing w:after="0" w:line="240" w:lineRule="auto"/>
        <w:rPr>
          <w:ins w:id="213" w:author="Darren" w:date="2015-05-06T16:17:00Z"/>
          <w:del w:id="214" w:author="Benjamin Leader" w:date="2015-05-06T19:45:00Z"/>
          <w:rFonts w:ascii="Arial" w:hAnsi="Arial" w:cs="Arial"/>
          <w:sz w:val="24"/>
          <w:szCs w:val="24"/>
        </w:rPr>
        <w:pPrChange w:id="215" w:author="Benjamin Leader" w:date="2015-05-06T19:45:00Z">
          <w:pPr/>
        </w:pPrChange>
      </w:pPr>
      <w:ins w:id="216" w:author="Benjamin Leader" w:date="2015-05-06T19:33:00Z">
        <w:r w:rsidRPr="002621A1">
          <w:rPr>
            <w:rFonts w:ascii="Arial" w:hAnsi="Arial" w:cs="Arial"/>
            <w:b/>
            <w:sz w:val="24"/>
            <w:szCs w:val="24"/>
            <w:rPrChange w:id="217" w:author="Benjamin Leader" w:date="2015-05-06T19:33:00Z">
              <w:rPr>
                <w:rFonts w:ascii="Arial" w:hAnsi="Arial" w:cs="Arial"/>
                <w:sz w:val="24"/>
                <w:szCs w:val="24"/>
              </w:rPr>
            </w:rPrChange>
          </w:rPr>
          <w:t>Conclusions:</w:t>
        </w:r>
        <w:r>
          <w:rPr>
            <w:rFonts w:ascii="Arial" w:hAnsi="Arial" w:cs="Arial"/>
            <w:sz w:val="24"/>
            <w:szCs w:val="24"/>
          </w:rPr>
          <w:t xml:space="preserve"> </w:t>
        </w:r>
      </w:ins>
      <w:del w:id="218" w:author="Darren" w:date="2015-05-06T16:04:00Z">
        <w:r w:rsidR="00B83DBC" w:rsidDel="00D84B7B">
          <w:rPr>
            <w:rFonts w:ascii="Arial" w:hAnsi="Arial" w:cs="Arial"/>
            <w:sz w:val="24"/>
            <w:szCs w:val="24"/>
          </w:rPr>
          <w:tab/>
        </w:r>
      </w:del>
      <w:r w:rsidR="00D4254A">
        <w:rPr>
          <w:rFonts w:ascii="Arial" w:hAnsi="Arial" w:cs="Arial"/>
          <w:sz w:val="24"/>
          <w:szCs w:val="24"/>
        </w:rPr>
        <w:t>Our data</w:t>
      </w:r>
      <w:ins w:id="219" w:author="Benjamin Leader" w:date="2015-05-06T19:38:00Z">
        <w:r w:rsidR="00B54886">
          <w:rPr>
            <w:rFonts w:ascii="Arial" w:hAnsi="Arial" w:cs="Arial"/>
            <w:sz w:val="24"/>
            <w:szCs w:val="24"/>
          </w:rPr>
          <w:t xml:space="preserve"> indicate</w:t>
        </w:r>
        <w:r w:rsidR="006B481D">
          <w:rPr>
            <w:rFonts w:ascii="Arial" w:hAnsi="Arial" w:cs="Arial"/>
            <w:sz w:val="24"/>
            <w:szCs w:val="24"/>
          </w:rPr>
          <w:t xml:space="preserve"> that administration of G-CSF </w:t>
        </w:r>
      </w:ins>
      <w:ins w:id="220" w:author="Benjamin Leader" w:date="2015-05-06T19:39:00Z">
        <w:r w:rsidR="006B481D">
          <w:rPr>
            <w:rFonts w:ascii="Arial" w:hAnsi="Arial" w:cs="Arial"/>
            <w:sz w:val="24"/>
            <w:szCs w:val="24"/>
          </w:rPr>
          <w:t>is associated with significant changes in follicular fluid cytokines</w:t>
        </w:r>
      </w:ins>
      <w:ins w:id="221" w:author="Benjamin Leader" w:date="2015-05-06T19:47:00Z">
        <w:r w:rsidR="00413B73">
          <w:rPr>
            <w:rFonts w:ascii="Arial" w:hAnsi="Arial" w:cs="Arial"/>
            <w:sz w:val="24"/>
            <w:szCs w:val="24"/>
          </w:rPr>
          <w:t xml:space="preserve"> including increased GCSF and IP-10 levels</w:t>
        </w:r>
      </w:ins>
      <w:ins w:id="222" w:author="Benjamin Leader" w:date="2015-05-06T19:39:00Z">
        <w:r w:rsidR="006B481D">
          <w:rPr>
            <w:rFonts w:ascii="Arial" w:hAnsi="Arial" w:cs="Arial"/>
            <w:sz w:val="24"/>
            <w:szCs w:val="24"/>
          </w:rPr>
          <w:t>.  As</w:t>
        </w:r>
      </w:ins>
      <w:ins w:id="223" w:author="Benjamin Leader" w:date="2015-05-06T19:49:00Z">
        <w:r w:rsidR="00413B73">
          <w:rPr>
            <w:rFonts w:ascii="Arial" w:hAnsi="Arial" w:cs="Arial"/>
            <w:sz w:val="24"/>
            <w:szCs w:val="24"/>
          </w:rPr>
          <w:t xml:space="preserve"> previous studies have demonstrated that increased follicular fluid GCSF and/or IP-10 are associated with increased</w:t>
        </w:r>
      </w:ins>
      <w:ins w:id="224" w:author="Benjamin Leader" w:date="2015-05-06T19:44:00Z">
        <w:r w:rsidR="00847363">
          <w:rPr>
            <w:rFonts w:ascii="Arial" w:hAnsi="Arial" w:cs="Arial"/>
            <w:sz w:val="24"/>
            <w:szCs w:val="24"/>
          </w:rPr>
          <w:t xml:space="preserve"> oocyte yield,</w:t>
        </w:r>
      </w:ins>
      <w:ins w:id="225" w:author="Benjamin Leader" w:date="2015-05-06T19:41:00Z">
        <w:r w:rsidR="006B481D">
          <w:rPr>
            <w:rFonts w:ascii="Arial" w:hAnsi="Arial" w:cs="Arial"/>
            <w:sz w:val="24"/>
            <w:szCs w:val="24"/>
          </w:rPr>
          <w:t xml:space="preserve"> </w:t>
        </w:r>
      </w:ins>
      <w:ins w:id="226" w:author="Benjamin Leader" w:date="2015-05-06T19:49:00Z">
        <w:r w:rsidR="00413B73">
          <w:rPr>
            <w:rFonts w:ascii="Arial" w:hAnsi="Arial" w:cs="Arial"/>
            <w:sz w:val="24"/>
            <w:szCs w:val="24"/>
          </w:rPr>
          <w:t xml:space="preserve">improved </w:t>
        </w:r>
      </w:ins>
      <w:del w:id="227" w:author="Benjamin Leader" w:date="2015-05-06T19:39:00Z">
        <w:r w:rsidR="00D4254A" w:rsidDel="006B481D">
          <w:rPr>
            <w:rFonts w:ascii="Arial" w:hAnsi="Arial" w:cs="Arial"/>
            <w:sz w:val="24"/>
            <w:szCs w:val="24"/>
          </w:rPr>
          <w:delText xml:space="preserve"> showed that G-CSF administration during </w:delText>
        </w:r>
      </w:del>
      <w:del w:id="228" w:author="Benjamin Leader" w:date="2015-05-06T19:30:00Z">
        <w:r w:rsidR="00D4254A" w:rsidDel="002621A1">
          <w:rPr>
            <w:rFonts w:ascii="Arial" w:hAnsi="Arial" w:cs="Arial"/>
            <w:sz w:val="24"/>
            <w:szCs w:val="24"/>
          </w:rPr>
          <w:delText>an IVF cycle</w:delText>
        </w:r>
      </w:del>
      <w:del w:id="229" w:author="Benjamin Leader" w:date="2015-05-06T19:39:00Z">
        <w:r w:rsidR="00D4254A" w:rsidDel="006B481D">
          <w:rPr>
            <w:rFonts w:ascii="Arial" w:hAnsi="Arial" w:cs="Arial"/>
            <w:sz w:val="24"/>
            <w:szCs w:val="24"/>
          </w:rPr>
          <w:delText xml:space="preserve"> induces</w:delText>
        </w:r>
        <w:r w:rsidR="00C95104" w:rsidDel="006B481D">
          <w:rPr>
            <w:rFonts w:ascii="Arial" w:hAnsi="Arial" w:cs="Arial"/>
            <w:sz w:val="24"/>
            <w:szCs w:val="24"/>
          </w:rPr>
          <w:delText xml:space="preserve"> a 3-fold </w:delText>
        </w:r>
        <w:r w:rsidR="00D4254A" w:rsidDel="006B481D">
          <w:rPr>
            <w:rFonts w:ascii="Arial" w:hAnsi="Arial" w:cs="Arial"/>
            <w:sz w:val="24"/>
            <w:szCs w:val="24"/>
          </w:rPr>
          <w:delText>increase in G-CSF f</w:delText>
        </w:r>
        <w:r w:rsidR="0021606B" w:rsidDel="006B481D">
          <w:rPr>
            <w:rFonts w:ascii="Arial" w:hAnsi="Arial" w:cs="Arial"/>
            <w:sz w:val="24"/>
            <w:szCs w:val="24"/>
          </w:rPr>
          <w:delText>ollicular fluid levels that has</w:delText>
        </w:r>
        <w:r w:rsidR="00D4254A" w:rsidDel="006B481D">
          <w:rPr>
            <w:rFonts w:ascii="Arial" w:hAnsi="Arial" w:cs="Arial"/>
            <w:sz w:val="24"/>
            <w:szCs w:val="24"/>
          </w:rPr>
          <w:delText xml:space="preserve"> been correlated with </w:delText>
        </w:r>
      </w:del>
      <w:r w:rsidR="00D4254A">
        <w:rPr>
          <w:rFonts w:ascii="Arial" w:hAnsi="Arial" w:cs="Arial"/>
          <w:sz w:val="24"/>
          <w:szCs w:val="24"/>
        </w:rPr>
        <w:t xml:space="preserve">embryo quality </w:t>
      </w:r>
      <w:r w:rsidR="00C95104">
        <w:rPr>
          <w:rFonts w:ascii="Arial" w:hAnsi="Arial" w:cs="Arial"/>
          <w:sz w:val="24"/>
          <w:szCs w:val="24"/>
        </w:rPr>
        <w:t xml:space="preserve">and </w:t>
      </w:r>
      <w:ins w:id="230" w:author="Benjamin Leader" w:date="2015-05-06T19:49:00Z">
        <w:r w:rsidR="00413B73">
          <w:rPr>
            <w:rFonts w:ascii="Arial" w:hAnsi="Arial" w:cs="Arial"/>
            <w:sz w:val="24"/>
            <w:szCs w:val="24"/>
          </w:rPr>
          <w:t xml:space="preserve">higher </w:t>
        </w:r>
      </w:ins>
      <w:r w:rsidR="00C95104">
        <w:rPr>
          <w:rFonts w:ascii="Arial" w:hAnsi="Arial" w:cs="Arial"/>
          <w:sz w:val="24"/>
          <w:szCs w:val="24"/>
        </w:rPr>
        <w:t xml:space="preserve">successful pregnancy </w:t>
      </w:r>
      <w:del w:id="231" w:author="Benjamin Leader" w:date="2015-05-06T19:49:00Z">
        <w:r w:rsidR="00C95104" w:rsidDel="00413B73">
          <w:rPr>
            <w:rFonts w:ascii="Arial" w:hAnsi="Arial" w:cs="Arial"/>
            <w:sz w:val="24"/>
            <w:szCs w:val="24"/>
          </w:rPr>
          <w:delText>outcom</w:delText>
        </w:r>
      </w:del>
      <w:ins w:id="232" w:author="Benjamin Leader" w:date="2015-05-06T19:49:00Z">
        <w:r w:rsidR="00413B73">
          <w:rPr>
            <w:rFonts w:ascii="Arial" w:hAnsi="Arial" w:cs="Arial"/>
            <w:sz w:val="24"/>
            <w:szCs w:val="24"/>
          </w:rPr>
          <w:t>rates,</w:t>
        </w:r>
      </w:ins>
      <w:ins w:id="233" w:author="Benjamin Leader" w:date="2015-05-06T19:46:00Z">
        <w:r w:rsidR="00847363">
          <w:rPr>
            <w:rFonts w:ascii="Arial" w:hAnsi="Arial" w:cs="Arial"/>
            <w:sz w:val="24"/>
            <w:szCs w:val="24"/>
          </w:rPr>
          <w:t xml:space="preserve"> </w:t>
        </w:r>
      </w:ins>
      <w:ins w:id="234" w:author="Benjamin Leader" w:date="2015-05-06T19:45:00Z">
        <w:r w:rsidR="00847363">
          <w:rPr>
            <w:rFonts w:ascii="Arial" w:hAnsi="Arial" w:cs="Arial"/>
            <w:sz w:val="24"/>
            <w:szCs w:val="24"/>
          </w:rPr>
          <w:t xml:space="preserve">it is possible that </w:t>
        </w:r>
      </w:ins>
      <w:del w:id="235" w:author="Benjamin Leader" w:date="2015-05-06T19:41:00Z">
        <w:r w:rsidR="00C95104" w:rsidDel="006B481D">
          <w:rPr>
            <w:rFonts w:ascii="Arial" w:hAnsi="Arial" w:cs="Arial"/>
            <w:sz w:val="24"/>
            <w:szCs w:val="24"/>
          </w:rPr>
          <w:delText xml:space="preserve">e </w:delText>
        </w:r>
        <w:r w:rsidR="00D4254A" w:rsidDel="006B481D">
          <w:rPr>
            <w:rFonts w:ascii="Arial" w:hAnsi="Arial" w:cs="Arial"/>
            <w:sz w:val="24"/>
            <w:szCs w:val="24"/>
          </w:rPr>
          <w:delText>in</w:delText>
        </w:r>
      </w:del>
      <w:del w:id="236" w:author="Benjamin Leader" w:date="2015-05-06T19:45:00Z">
        <w:r w:rsidR="00D4254A" w:rsidDel="00847363">
          <w:rPr>
            <w:rFonts w:ascii="Arial" w:hAnsi="Arial" w:cs="Arial"/>
            <w:sz w:val="24"/>
            <w:szCs w:val="24"/>
          </w:rPr>
          <w:delText xml:space="preserve"> previous published studies. Furthermore, we see an increase in IP-10 </w:delText>
        </w:r>
        <w:r w:rsidR="00020693" w:rsidDel="00847363">
          <w:rPr>
            <w:rFonts w:ascii="Arial" w:hAnsi="Arial" w:cs="Arial"/>
            <w:sz w:val="24"/>
            <w:szCs w:val="24"/>
          </w:rPr>
          <w:delText xml:space="preserve">level in </w:delText>
        </w:r>
        <w:r w:rsidR="00C95104" w:rsidDel="00847363">
          <w:rPr>
            <w:rFonts w:ascii="Arial" w:hAnsi="Arial" w:cs="Arial"/>
            <w:sz w:val="24"/>
            <w:szCs w:val="24"/>
          </w:rPr>
          <w:delText xml:space="preserve">G-CSF </w:delText>
        </w:r>
        <w:r w:rsidR="00020693" w:rsidDel="00847363">
          <w:rPr>
            <w:rFonts w:ascii="Arial" w:hAnsi="Arial" w:cs="Arial"/>
            <w:sz w:val="24"/>
            <w:szCs w:val="24"/>
          </w:rPr>
          <w:delText>treated patients</w:delText>
        </w:r>
        <w:r w:rsidR="00C95104" w:rsidDel="00847363">
          <w:rPr>
            <w:rFonts w:ascii="Arial" w:hAnsi="Arial" w:cs="Arial"/>
            <w:sz w:val="24"/>
            <w:szCs w:val="24"/>
          </w:rPr>
          <w:delText>,</w:delText>
        </w:r>
        <w:r w:rsidR="00020693" w:rsidDel="00847363">
          <w:rPr>
            <w:rFonts w:ascii="Arial" w:hAnsi="Arial" w:cs="Arial"/>
            <w:sz w:val="24"/>
            <w:szCs w:val="24"/>
          </w:rPr>
          <w:delText xml:space="preserve"> which ha</w:delText>
        </w:r>
        <w:r w:rsidR="0095189F" w:rsidDel="00847363">
          <w:rPr>
            <w:rFonts w:ascii="Arial" w:hAnsi="Arial" w:cs="Arial"/>
            <w:sz w:val="24"/>
            <w:szCs w:val="24"/>
          </w:rPr>
          <w:delText>s</w:delText>
        </w:r>
        <w:r w:rsidR="00020693" w:rsidDel="00847363">
          <w:rPr>
            <w:rFonts w:ascii="Arial" w:hAnsi="Arial" w:cs="Arial"/>
            <w:sz w:val="24"/>
            <w:szCs w:val="24"/>
          </w:rPr>
          <w:delText xml:space="preserve"> been </w:delText>
        </w:r>
        <w:r w:rsidR="00C95104" w:rsidDel="00847363">
          <w:rPr>
            <w:rFonts w:ascii="Arial" w:hAnsi="Arial" w:cs="Arial"/>
            <w:sz w:val="24"/>
            <w:szCs w:val="24"/>
          </w:rPr>
          <w:delText xml:space="preserve">previously positively </w:delText>
        </w:r>
        <w:r w:rsidR="00020693" w:rsidDel="00847363">
          <w:rPr>
            <w:rFonts w:ascii="Arial" w:hAnsi="Arial" w:cs="Arial"/>
            <w:sz w:val="24"/>
            <w:szCs w:val="24"/>
          </w:rPr>
          <w:delText xml:space="preserve">associated </w:delText>
        </w:r>
        <w:r w:rsidR="00C95104" w:rsidDel="00847363">
          <w:rPr>
            <w:rFonts w:ascii="Arial" w:hAnsi="Arial" w:cs="Arial"/>
            <w:sz w:val="24"/>
            <w:szCs w:val="24"/>
          </w:rPr>
          <w:delText>with a successful pregnancy</w:delText>
        </w:r>
        <w:r w:rsidR="00020693" w:rsidDel="00847363">
          <w:rPr>
            <w:rFonts w:ascii="Arial" w:hAnsi="Arial" w:cs="Arial"/>
            <w:sz w:val="24"/>
            <w:szCs w:val="24"/>
          </w:rPr>
          <w:delText>.</w:delText>
        </w:r>
        <w:r w:rsidR="0095189F" w:rsidDel="00847363">
          <w:rPr>
            <w:rFonts w:ascii="Arial" w:hAnsi="Arial" w:cs="Arial"/>
            <w:sz w:val="24"/>
            <w:szCs w:val="24"/>
          </w:rPr>
          <w:delText xml:space="preserve"> In addition, GRO, IL-8 and MCP-1</w:delText>
        </w:r>
        <w:r w:rsidR="00BA0292" w:rsidDel="00847363">
          <w:rPr>
            <w:rFonts w:ascii="Arial" w:hAnsi="Arial" w:cs="Arial"/>
            <w:sz w:val="24"/>
            <w:szCs w:val="24"/>
          </w:rPr>
          <w:delText xml:space="preserve">, three potent chemokines recruiting neutrophils and monocyte/macrophages </w:delText>
        </w:r>
        <w:r w:rsidR="001E0DE7" w:rsidDel="00847363">
          <w:rPr>
            <w:rFonts w:ascii="Arial" w:hAnsi="Arial" w:cs="Arial"/>
            <w:sz w:val="24"/>
            <w:szCs w:val="24"/>
          </w:rPr>
          <w:delText xml:space="preserve">and </w:delText>
        </w:r>
        <w:r w:rsidR="0021606B" w:rsidDel="00847363">
          <w:rPr>
            <w:rFonts w:ascii="Arial" w:hAnsi="Arial" w:cs="Arial"/>
            <w:sz w:val="24"/>
            <w:szCs w:val="24"/>
          </w:rPr>
          <w:delText>that are</w:delText>
        </w:r>
        <w:r w:rsidR="00BA0292" w:rsidDel="00847363">
          <w:rPr>
            <w:rFonts w:ascii="Arial" w:hAnsi="Arial" w:cs="Arial"/>
            <w:sz w:val="24"/>
            <w:szCs w:val="24"/>
          </w:rPr>
          <w:delText xml:space="preserve"> involved in a timely follicle rupture</w:delText>
        </w:r>
        <w:r w:rsidR="001E0DE7" w:rsidDel="00847363">
          <w:rPr>
            <w:rFonts w:ascii="Arial" w:hAnsi="Arial" w:cs="Arial"/>
            <w:sz w:val="24"/>
            <w:szCs w:val="24"/>
          </w:rPr>
          <w:delText>,</w:delText>
        </w:r>
        <w:r w:rsidR="00BA0292" w:rsidDel="00847363">
          <w:rPr>
            <w:rFonts w:ascii="Arial" w:hAnsi="Arial" w:cs="Arial"/>
            <w:sz w:val="24"/>
            <w:szCs w:val="24"/>
          </w:rPr>
          <w:delText xml:space="preserve"> were</w:delText>
        </w:r>
        <w:r w:rsidR="0095189F" w:rsidDel="00847363">
          <w:rPr>
            <w:rFonts w:ascii="Arial" w:hAnsi="Arial" w:cs="Arial"/>
            <w:sz w:val="24"/>
            <w:szCs w:val="24"/>
          </w:rPr>
          <w:delText xml:space="preserve"> </w:delText>
        </w:r>
        <w:r w:rsidR="00C95104" w:rsidDel="00847363">
          <w:rPr>
            <w:rFonts w:ascii="Arial" w:hAnsi="Arial" w:cs="Arial"/>
            <w:sz w:val="24"/>
            <w:szCs w:val="24"/>
          </w:rPr>
          <w:delText>down-regulated by G-CSF administration</w:delText>
        </w:r>
        <w:r w:rsidR="00BA0292" w:rsidDel="00847363">
          <w:rPr>
            <w:rFonts w:ascii="Arial" w:hAnsi="Arial" w:cs="Arial"/>
            <w:sz w:val="24"/>
            <w:szCs w:val="24"/>
          </w:rPr>
          <w:delText xml:space="preserve">. This could reflect the </w:delText>
        </w:r>
        <w:r w:rsidR="0021606B" w:rsidDel="00847363">
          <w:rPr>
            <w:rFonts w:ascii="Arial" w:hAnsi="Arial" w:cs="Arial"/>
            <w:sz w:val="24"/>
            <w:szCs w:val="24"/>
          </w:rPr>
          <w:delText xml:space="preserve">higher rate of </w:delText>
        </w:r>
        <w:r w:rsidR="00BA0292" w:rsidDel="00847363">
          <w:rPr>
            <w:rFonts w:ascii="Arial" w:hAnsi="Arial" w:cs="Arial"/>
            <w:sz w:val="24"/>
            <w:szCs w:val="24"/>
          </w:rPr>
          <w:delText>ovulation</w:delText>
        </w:r>
        <w:r w:rsidR="0021606B" w:rsidDel="00847363">
          <w:rPr>
            <w:rFonts w:ascii="Arial" w:hAnsi="Arial" w:cs="Arial"/>
            <w:sz w:val="24"/>
            <w:szCs w:val="24"/>
          </w:rPr>
          <w:delText xml:space="preserve"> in G-CSF treated patient</w:delText>
        </w:r>
        <w:r w:rsidR="00BA0292" w:rsidDel="00847363">
          <w:rPr>
            <w:rFonts w:ascii="Arial" w:hAnsi="Arial" w:cs="Arial"/>
            <w:sz w:val="24"/>
            <w:szCs w:val="24"/>
          </w:rPr>
          <w:delText>.</w:delText>
        </w:r>
        <w:r w:rsidR="00020693" w:rsidDel="00847363">
          <w:rPr>
            <w:rFonts w:ascii="Arial" w:hAnsi="Arial" w:cs="Arial"/>
            <w:sz w:val="24"/>
            <w:szCs w:val="24"/>
          </w:rPr>
          <w:br/>
        </w:r>
      </w:del>
    </w:p>
    <w:p w:rsidR="003C5BFE" w:rsidRPr="001E0DE7" w:rsidRDefault="00B83DBC" w:rsidP="00847363">
      <w:pPr>
        <w:spacing w:after="0" w:line="240" w:lineRule="auto"/>
        <w:rPr>
          <w:rFonts w:ascii="Arial" w:hAnsi="Arial" w:cs="Arial"/>
          <w:sz w:val="24"/>
          <w:szCs w:val="24"/>
        </w:rPr>
        <w:pPrChange w:id="237" w:author="Benjamin Leader" w:date="2015-05-06T19:45:00Z">
          <w:pPr/>
        </w:pPrChange>
      </w:pPr>
      <w:del w:id="238" w:author="Benjamin Leader" w:date="2015-05-06T19:45:00Z">
        <w:r w:rsidDel="00847363">
          <w:rPr>
            <w:rFonts w:ascii="Arial" w:hAnsi="Arial" w:cs="Arial"/>
            <w:sz w:val="24"/>
            <w:szCs w:val="24"/>
          </w:rPr>
          <w:delText>The success o</w:delText>
        </w:r>
        <w:r w:rsidR="002A0F7F" w:rsidDel="00847363">
          <w:rPr>
            <w:rFonts w:ascii="Arial" w:hAnsi="Arial" w:cs="Arial"/>
            <w:sz w:val="24"/>
            <w:szCs w:val="24"/>
          </w:rPr>
          <w:delText>f an IVF cycle is mostly based on</w:delText>
        </w:r>
      </w:del>
      <w:ins w:id="239" w:author="Darren" w:date="2015-05-06T16:17:00Z">
        <w:del w:id="240" w:author="Benjamin Leader" w:date="2015-05-06T19:45:00Z">
          <w:r w:rsidR="00D63F76" w:rsidDel="00847363">
            <w:rPr>
              <w:rFonts w:ascii="Arial" w:hAnsi="Arial" w:cs="Arial"/>
              <w:sz w:val="24"/>
              <w:szCs w:val="24"/>
            </w:rPr>
            <w:delText>strongly impacted by</w:delText>
          </w:r>
        </w:del>
      </w:ins>
      <w:del w:id="241" w:author="Benjamin Leader" w:date="2015-05-06T19:45:00Z">
        <w:r w:rsidR="002A0F7F" w:rsidDel="00847363">
          <w:rPr>
            <w:rFonts w:ascii="Arial" w:hAnsi="Arial" w:cs="Arial"/>
            <w:sz w:val="24"/>
            <w:szCs w:val="24"/>
          </w:rPr>
          <w:delText xml:space="preserve"> the oocyte quality. </w:delText>
        </w:r>
      </w:del>
      <w:ins w:id="242" w:author="Benjamin Leader" w:date="2015-05-06T19:46:00Z">
        <w:r w:rsidR="00847363">
          <w:rPr>
            <w:rFonts w:ascii="Arial" w:hAnsi="Arial" w:cs="Arial"/>
            <w:sz w:val="24"/>
            <w:szCs w:val="24"/>
          </w:rPr>
          <w:t xml:space="preserve">GCSF </w:t>
        </w:r>
      </w:ins>
      <w:proofErr w:type="gramStart"/>
      <w:ins w:id="243" w:author="Benjamin Leader" w:date="2015-05-06T19:50:00Z">
        <w:r w:rsidR="00413B73">
          <w:rPr>
            <w:rFonts w:ascii="Arial" w:hAnsi="Arial" w:cs="Arial"/>
            <w:sz w:val="24"/>
            <w:szCs w:val="24"/>
          </w:rPr>
          <w:t xml:space="preserve">administration during ovarian stimulation </w:t>
        </w:r>
      </w:ins>
      <w:ins w:id="244" w:author="Benjamin Leader" w:date="2015-05-06T19:46:00Z">
        <w:r w:rsidR="00847363">
          <w:rPr>
            <w:rFonts w:ascii="Arial" w:hAnsi="Arial" w:cs="Arial"/>
            <w:sz w:val="24"/>
            <w:szCs w:val="24"/>
          </w:rPr>
          <w:t>ma</w:t>
        </w:r>
      </w:ins>
      <w:del w:id="245" w:author="Benjamin Leader" w:date="2015-05-06T19:46:00Z">
        <w:r w:rsidR="00BA0292" w:rsidDel="00847363">
          <w:rPr>
            <w:rFonts w:ascii="Arial" w:hAnsi="Arial" w:cs="Arial"/>
            <w:sz w:val="24"/>
            <w:szCs w:val="24"/>
          </w:rPr>
          <w:delText>B</w:delText>
        </w:r>
      </w:del>
      <w:r w:rsidR="00BA0292">
        <w:rPr>
          <w:rFonts w:ascii="Arial" w:hAnsi="Arial" w:cs="Arial"/>
          <w:sz w:val="24"/>
          <w:szCs w:val="24"/>
        </w:rPr>
        <w:t xml:space="preserve">y </w:t>
      </w:r>
      <w:ins w:id="246" w:author="Benjamin Leader" w:date="2015-05-06T19:52:00Z">
        <w:r w:rsidR="00B54886">
          <w:rPr>
            <w:rFonts w:ascii="Arial" w:hAnsi="Arial" w:cs="Arial"/>
            <w:sz w:val="24"/>
            <w:szCs w:val="24"/>
          </w:rPr>
          <w:t xml:space="preserve">favorably </w:t>
        </w:r>
      </w:ins>
      <w:del w:id="247" w:author="Benjamin Leader" w:date="2015-05-06T19:46:00Z">
        <w:r w:rsidR="00BA0292" w:rsidDel="00847363">
          <w:rPr>
            <w:rFonts w:ascii="Arial" w:hAnsi="Arial" w:cs="Arial"/>
            <w:sz w:val="24"/>
            <w:szCs w:val="24"/>
          </w:rPr>
          <w:delText>modulating the</w:delText>
        </w:r>
      </w:del>
      <w:ins w:id="248" w:author="Benjamin Leader" w:date="2015-05-06T19:47:00Z">
        <w:r w:rsidR="00847363">
          <w:rPr>
            <w:rFonts w:ascii="Arial" w:hAnsi="Arial" w:cs="Arial"/>
            <w:sz w:val="24"/>
            <w:szCs w:val="24"/>
          </w:rPr>
          <w:t>modify</w:t>
        </w:r>
        <w:proofErr w:type="gramEnd"/>
        <w:r w:rsidR="00847363">
          <w:rPr>
            <w:rFonts w:ascii="Arial" w:hAnsi="Arial" w:cs="Arial"/>
            <w:sz w:val="24"/>
            <w:szCs w:val="24"/>
          </w:rPr>
          <w:t xml:space="preserve"> </w:t>
        </w:r>
      </w:ins>
      <w:del w:id="249" w:author="Benjamin Leader" w:date="2015-05-06T19:47:00Z">
        <w:r w:rsidR="00BA0292" w:rsidDel="00847363">
          <w:rPr>
            <w:rFonts w:ascii="Arial" w:hAnsi="Arial" w:cs="Arial"/>
            <w:sz w:val="24"/>
            <w:szCs w:val="24"/>
          </w:rPr>
          <w:delText xml:space="preserve"> </w:delText>
        </w:r>
      </w:del>
      <w:r w:rsidR="00BA0292">
        <w:rPr>
          <w:rFonts w:ascii="Arial" w:hAnsi="Arial" w:cs="Arial"/>
          <w:sz w:val="24"/>
          <w:szCs w:val="24"/>
        </w:rPr>
        <w:t xml:space="preserve">follicular fluid </w:t>
      </w:r>
      <w:del w:id="250" w:author="Benjamin Leader" w:date="2015-05-06T19:48:00Z">
        <w:r w:rsidR="00BA0292" w:rsidDel="00413B73">
          <w:rPr>
            <w:rFonts w:ascii="Arial" w:hAnsi="Arial" w:cs="Arial"/>
            <w:sz w:val="24"/>
            <w:szCs w:val="24"/>
          </w:rPr>
          <w:delText>composition</w:delText>
        </w:r>
      </w:del>
      <w:ins w:id="251" w:author="Benjamin Leader" w:date="2015-05-06T19:48:00Z">
        <w:r w:rsidR="00413B73">
          <w:rPr>
            <w:rFonts w:ascii="Arial" w:hAnsi="Arial" w:cs="Arial"/>
            <w:sz w:val="24"/>
            <w:szCs w:val="24"/>
          </w:rPr>
          <w:t>cytokine levels</w:t>
        </w:r>
      </w:ins>
      <w:ins w:id="252" w:author="Benjamin Leader" w:date="2015-05-06T19:52:00Z">
        <w:r w:rsidR="00B54886">
          <w:rPr>
            <w:rFonts w:ascii="Arial" w:hAnsi="Arial" w:cs="Arial"/>
            <w:sz w:val="24"/>
            <w:szCs w:val="24"/>
          </w:rPr>
          <w:t>.</w:t>
        </w:r>
      </w:ins>
      <w:del w:id="253" w:author="Benjamin Leader" w:date="2015-05-06T19:47:00Z">
        <w:r w:rsidR="00BA0292" w:rsidDel="00847363">
          <w:rPr>
            <w:rFonts w:ascii="Arial" w:hAnsi="Arial" w:cs="Arial"/>
            <w:sz w:val="24"/>
            <w:szCs w:val="24"/>
          </w:rPr>
          <w:delText xml:space="preserve">, G-CSF administration during an IVF cycle could potentially contribute to </w:delText>
        </w:r>
        <w:r w:rsidR="0021606B" w:rsidDel="00847363">
          <w:rPr>
            <w:rFonts w:ascii="Arial" w:hAnsi="Arial" w:cs="Arial"/>
            <w:sz w:val="24"/>
            <w:szCs w:val="24"/>
          </w:rPr>
          <w:delText>positively affect</w:delText>
        </w:r>
        <w:r w:rsidR="00BA0292" w:rsidDel="00847363">
          <w:rPr>
            <w:rFonts w:ascii="Arial" w:hAnsi="Arial" w:cs="Arial"/>
            <w:sz w:val="24"/>
            <w:szCs w:val="24"/>
          </w:rPr>
          <w:delText xml:space="preserve"> the </w:delText>
        </w:r>
        <w:r w:rsidR="0021606B" w:rsidDel="00847363">
          <w:rPr>
            <w:rFonts w:ascii="Arial" w:hAnsi="Arial" w:cs="Arial"/>
            <w:sz w:val="24"/>
            <w:szCs w:val="24"/>
          </w:rPr>
          <w:delText>fate</w:delText>
        </w:r>
        <w:r w:rsidR="00BA0292" w:rsidDel="00847363">
          <w:rPr>
            <w:rFonts w:ascii="Arial" w:hAnsi="Arial" w:cs="Arial"/>
            <w:sz w:val="24"/>
            <w:szCs w:val="24"/>
          </w:rPr>
          <w:delText xml:space="preserve"> of a pregnancy</w:delText>
        </w:r>
      </w:del>
      <w:del w:id="254" w:author="Benjamin Leader" w:date="2015-05-06T19:48:00Z">
        <w:r w:rsidR="00BA0292" w:rsidDel="00413B73">
          <w:rPr>
            <w:rFonts w:ascii="Arial" w:hAnsi="Arial" w:cs="Arial"/>
            <w:sz w:val="24"/>
            <w:szCs w:val="24"/>
          </w:rPr>
          <w:delText>.</w:delText>
        </w:r>
      </w:del>
    </w:p>
    <w:sectPr w:rsidR="003C5BFE" w:rsidRPr="001E0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dvOTaf23219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rren">
    <w15:presenceInfo w15:providerId="None" w15:userId="Darr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FE"/>
    <w:rsid w:val="00002E30"/>
    <w:rsid w:val="00020693"/>
    <w:rsid w:val="00076D7F"/>
    <w:rsid w:val="000B74BE"/>
    <w:rsid w:val="000C55AD"/>
    <w:rsid w:val="000E2E2D"/>
    <w:rsid w:val="000F69C7"/>
    <w:rsid w:val="00155E1C"/>
    <w:rsid w:val="001A7EBA"/>
    <w:rsid w:val="001E0DE7"/>
    <w:rsid w:val="0021606B"/>
    <w:rsid w:val="002621A1"/>
    <w:rsid w:val="002A0F7F"/>
    <w:rsid w:val="002C4D69"/>
    <w:rsid w:val="00321505"/>
    <w:rsid w:val="00322306"/>
    <w:rsid w:val="00361F17"/>
    <w:rsid w:val="003C5BFE"/>
    <w:rsid w:val="00413B73"/>
    <w:rsid w:val="0061009B"/>
    <w:rsid w:val="006250D2"/>
    <w:rsid w:val="006A085D"/>
    <w:rsid w:val="006B481D"/>
    <w:rsid w:val="0073342F"/>
    <w:rsid w:val="007473C0"/>
    <w:rsid w:val="00760F6C"/>
    <w:rsid w:val="007D3765"/>
    <w:rsid w:val="00847363"/>
    <w:rsid w:val="008A69E9"/>
    <w:rsid w:val="0095189F"/>
    <w:rsid w:val="00A829F8"/>
    <w:rsid w:val="00AC61FB"/>
    <w:rsid w:val="00AD747D"/>
    <w:rsid w:val="00B54886"/>
    <w:rsid w:val="00B83DBC"/>
    <w:rsid w:val="00BA0292"/>
    <w:rsid w:val="00C34EDB"/>
    <w:rsid w:val="00C95104"/>
    <w:rsid w:val="00CA0DA0"/>
    <w:rsid w:val="00CF0C32"/>
    <w:rsid w:val="00CF5A3B"/>
    <w:rsid w:val="00D4254A"/>
    <w:rsid w:val="00D63F76"/>
    <w:rsid w:val="00D84B7B"/>
    <w:rsid w:val="00D93988"/>
    <w:rsid w:val="00DE67AA"/>
    <w:rsid w:val="00E13917"/>
    <w:rsid w:val="00E50621"/>
    <w:rsid w:val="00E861EB"/>
    <w:rsid w:val="00EE6C25"/>
    <w:rsid w:val="00FB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B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B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B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Nadera</dc:creator>
  <cp:lastModifiedBy>Benjamin Leader</cp:lastModifiedBy>
  <cp:revision>2</cp:revision>
  <dcterms:created xsi:type="dcterms:W3CDTF">2015-05-06T23:54:00Z</dcterms:created>
  <dcterms:modified xsi:type="dcterms:W3CDTF">2015-05-06T23:54:00Z</dcterms:modified>
</cp:coreProperties>
</file>